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9496C" w14:textId="77777777" w:rsidR="00D86A60" w:rsidRPr="00EA029C" w:rsidRDefault="00D80BE1" w:rsidP="00D86A60">
      <w:pPr>
        <w:jc w:val="center"/>
        <w:rPr>
          <w:rFonts w:asciiTheme="minorHAnsi" w:hAnsiTheme="minorHAnsi"/>
        </w:rPr>
      </w:pPr>
      <w:r w:rsidRPr="00EA029C">
        <w:rPr>
          <w:rFonts w:asciiTheme="minorHAnsi" w:hAnsiTheme="minorHAnsi"/>
          <w:noProof/>
          <w:lang w:eastAsia="en-US"/>
        </w:rPr>
        <w:drawing>
          <wp:anchor distT="0" distB="0" distL="114300" distR="114300" simplePos="0" relativeHeight="251658240" behindDoc="1" locked="0" layoutInCell="1" allowOverlap="1" wp14:anchorId="6CBD73DB" wp14:editId="3B127C24">
            <wp:simplePos x="0" y="0"/>
            <wp:positionH relativeFrom="column">
              <wp:align>center</wp:align>
            </wp:positionH>
            <wp:positionV relativeFrom="page">
              <wp:posOffset>914400</wp:posOffset>
            </wp:positionV>
            <wp:extent cx="1325880" cy="1371600"/>
            <wp:effectExtent l="25400" t="0" r="0" b="0"/>
            <wp:wrapNone/>
            <wp:docPr id="2" name="Picture 2" descr="::LOGO:NWAV44 circl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WAV44 circles logo.png"/>
                    <pic:cNvPicPr>
                      <a:picLocks noChangeAspect="1" noChangeArrowheads="1"/>
                    </pic:cNvPicPr>
                  </pic:nvPicPr>
                  <pic:blipFill>
                    <a:blip r:embed="rId8" cstate="print"/>
                    <a:srcRect/>
                    <a:stretch>
                      <a:fillRect/>
                    </a:stretch>
                  </pic:blipFill>
                  <pic:spPr bwMode="auto">
                    <a:xfrm>
                      <a:off x="0" y="0"/>
                      <a:ext cx="1325880" cy="1371600"/>
                    </a:xfrm>
                    <a:prstGeom prst="rect">
                      <a:avLst/>
                    </a:prstGeom>
                    <a:noFill/>
                    <a:ln w="9525">
                      <a:noFill/>
                      <a:miter lim="800000"/>
                      <a:headEnd/>
                      <a:tailEnd/>
                    </a:ln>
                  </pic:spPr>
                </pic:pic>
              </a:graphicData>
            </a:graphic>
          </wp:anchor>
        </w:drawing>
      </w:r>
    </w:p>
    <w:p w14:paraId="4592A84C" w14:textId="77777777" w:rsidR="005546CA" w:rsidRPr="00EA029C" w:rsidRDefault="005546CA" w:rsidP="00D86A60">
      <w:pPr>
        <w:jc w:val="center"/>
        <w:rPr>
          <w:rFonts w:asciiTheme="minorHAnsi" w:hAnsiTheme="minorHAnsi"/>
          <w:b/>
          <w:i/>
          <w:sz w:val="32"/>
        </w:rPr>
      </w:pPr>
    </w:p>
    <w:p w14:paraId="264F5363" w14:textId="77777777" w:rsidR="005546CA" w:rsidRPr="00EA029C" w:rsidRDefault="005546CA" w:rsidP="00D86A60">
      <w:pPr>
        <w:jc w:val="center"/>
        <w:rPr>
          <w:rFonts w:asciiTheme="minorHAnsi" w:hAnsiTheme="minorHAnsi"/>
          <w:b/>
          <w:i/>
          <w:sz w:val="32"/>
        </w:rPr>
      </w:pPr>
    </w:p>
    <w:p w14:paraId="4C3EC665" w14:textId="77777777" w:rsidR="00D86A60" w:rsidRPr="00EA029C" w:rsidRDefault="00D86A60" w:rsidP="00D86A60">
      <w:pPr>
        <w:jc w:val="center"/>
        <w:rPr>
          <w:rFonts w:asciiTheme="minorHAnsi" w:hAnsiTheme="minorHAnsi"/>
          <w:b/>
          <w:i/>
          <w:color w:val="0000FF"/>
          <w:sz w:val="32"/>
        </w:rPr>
      </w:pPr>
      <w:r w:rsidRPr="00EA029C">
        <w:rPr>
          <w:rFonts w:asciiTheme="minorHAnsi" w:hAnsiTheme="minorHAnsi"/>
          <w:b/>
          <w:i/>
          <w:color w:val="0000FF"/>
          <w:sz w:val="32"/>
        </w:rPr>
        <w:t>New Ways of Analyzing Variation 44: Intersections</w:t>
      </w:r>
    </w:p>
    <w:p w14:paraId="1F4DEAD5" w14:textId="77777777" w:rsidR="00D86A60" w:rsidRPr="00EA029C" w:rsidRDefault="00D86A60" w:rsidP="00D86A60">
      <w:pPr>
        <w:jc w:val="center"/>
        <w:rPr>
          <w:rFonts w:asciiTheme="minorHAnsi" w:hAnsiTheme="minorHAnsi"/>
          <w:b/>
          <w:i/>
          <w:color w:val="0000FF"/>
        </w:rPr>
      </w:pPr>
      <w:r w:rsidRPr="00EA029C">
        <w:rPr>
          <w:rFonts w:asciiTheme="minorHAnsi" w:hAnsiTheme="minorHAnsi"/>
          <w:b/>
          <w:i/>
          <w:color w:val="0000FF"/>
        </w:rPr>
        <w:t>Toronto, October 22-25, 2015</w:t>
      </w:r>
    </w:p>
    <w:p w14:paraId="0B36B490" w14:textId="77777777" w:rsidR="00D86A60" w:rsidRPr="00222084" w:rsidRDefault="004816A1" w:rsidP="00D86A60">
      <w:pPr>
        <w:jc w:val="center"/>
        <w:rPr>
          <w:rFonts w:asciiTheme="minorHAnsi" w:hAnsiTheme="minorHAnsi"/>
          <w:b/>
          <w:sz w:val="28"/>
        </w:rPr>
      </w:pPr>
      <w:r w:rsidRPr="00222084">
        <w:rPr>
          <w:rFonts w:asciiTheme="minorHAnsi" w:hAnsiTheme="minorHAnsi"/>
          <w:b/>
          <w:sz w:val="28"/>
        </w:rPr>
        <w:t>Information for Publishers</w:t>
      </w:r>
    </w:p>
    <w:p w14:paraId="4CB9C138" w14:textId="77777777" w:rsidR="00D86A60" w:rsidRPr="00EA029C" w:rsidRDefault="004816A1" w:rsidP="00D86A60">
      <w:pPr>
        <w:spacing w:line="240" w:lineRule="auto"/>
        <w:jc w:val="both"/>
        <w:rPr>
          <w:rFonts w:asciiTheme="minorHAnsi" w:hAnsiTheme="minorHAnsi"/>
          <w:szCs w:val="24"/>
        </w:rPr>
      </w:pPr>
      <w:r w:rsidRPr="00222084">
        <w:rPr>
          <w:rFonts w:asciiTheme="minorHAnsi" w:hAnsiTheme="minorHAnsi"/>
          <w:szCs w:val="24"/>
        </w:rPr>
        <w:t>We are thrilled to tell you that the 44</w:t>
      </w:r>
      <w:r w:rsidRPr="00222084">
        <w:rPr>
          <w:rFonts w:asciiTheme="minorHAnsi" w:hAnsiTheme="minorHAnsi"/>
          <w:szCs w:val="24"/>
          <w:vertAlign w:val="superscript"/>
        </w:rPr>
        <w:t>th</w:t>
      </w:r>
      <w:r w:rsidRPr="00222084">
        <w:rPr>
          <w:rFonts w:asciiTheme="minorHAnsi" w:hAnsiTheme="minorHAnsi"/>
          <w:szCs w:val="24"/>
        </w:rPr>
        <w:t xml:space="preserve"> annual meeting of New Ways of Analyzing Variation (NWAV44), the premiere conference in the study of Language Variation and Change, will be jointly hosted by the University of Toronto and York University in October 2015 at </w:t>
      </w:r>
      <w:r w:rsidR="008301F2" w:rsidRPr="00500F0C">
        <w:rPr>
          <w:rFonts w:asciiTheme="minorHAnsi" w:hAnsiTheme="minorHAnsi"/>
          <w:szCs w:val="24"/>
        </w:rPr>
        <w:t>Hart House (</w:t>
      </w:r>
      <w:hyperlink r:id="rId9" w:history="1">
        <w:r w:rsidR="008301F2" w:rsidRPr="00EA029C">
          <w:rPr>
            <w:rStyle w:val="Hyperlink"/>
            <w:rFonts w:asciiTheme="minorHAnsi" w:hAnsiTheme="minorHAnsi"/>
            <w:szCs w:val="24"/>
          </w:rPr>
          <w:t>harthouse.ca</w:t>
        </w:r>
      </w:hyperlink>
      <w:r w:rsidR="008301F2" w:rsidRPr="00EA029C">
        <w:rPr>
          <w:rFonts w:asciiTheme="minorHAnsi" w:hAnsiTheme="minorHAnsi"/>
          <w:szCs w:val="24"/>
        </w:rPr>
        <w:t>)</w:t>
      </w:r>
      <w:r w:rsidR="008301F2">
        <w:rPr>
          <w:rFonts w:asciiTheme="minorHAnsi" w:hAnsiTheme="minorHAnsi"/>
          <w:szCs w:val="24"/>
        </w:rPr>
        <w:t xml:space="preserve">, </w:t>
      </w:r>
      <w:r w:rsidRPr="00222084">
        <w:rPr>
          <w:rFonts w:asciiTheme="minorHAnsi" w:hAnsiTheme="minorHAnsi"/>
          <w:szCs w:val="24"/>
        </w:rPr>
        <w:t>one of the most beautiful venues on campus at the University of Toronto</w:t>
      </w:r>
      <w:r w:rsidR="00D7152C" w:rsidRPr="00EA029C">
        <w:rPr>
          <w:rFonts w:asciiTheme="minorHAnsi" w:hAnsiTheme="minorHAnsi"/>
          <w:szCs w:val="24"/>
        </w:rPr>
        <w:t>.</w:t>
      </w:r>
    </w:p>
    <w:p w14:paraId="0D365112" w14:textId="77777777" w:rsidR="00D86A60" w:rsidRPr="00EA029C" w:rsidRDefault="00FC5331" w:rsidP="00D86A60">
      <w:pPr>
        <w:spacing w:line="240" w:lineRule="auto"/>
        <w:jc w:val="both"/>
        <w:rPr>
          <w:rFonts w:asciiTheme="minorHAnsi" w:hAnsiTheme="minorHAnsi"/>
          <w:szCs w:val="24"/>
        </w:rPr>
      </w:pPr>
      <w:r w:rsidRPr="00EA029C">
        <w:rPr>
          <w:rFonts w:asciiTheme="minorHAnsi" w:hAnsiTheme="minorHAnsi"/>
          <w:szCs w:val="24"/>
        </w:rPr>
        <w:t xml:space="preserve">The </w:t>
      </w:r>
      <w:r w:rsidR="00D86A60" w:rsidRPr="00EA029C">
        <w:rPr>
          <w:rFonts w:asciiTheme="minorHAnsi" w:hAnsiTheme="minorHAnsi"/>
          <w:szCs w:val="24"/>
        </w:rPr>
        <w:t>theme</w:t>
      </w:r>
      <w:r w:rsidRPr="00EA029C">
        <w:rPr>
          <w:rFonts w:asciiTheme="minorHAnsi" w:hAnsiTheme="minorHAnsi"/>
          <w:szCs w:val="24"/>
        </w:rPr>
        <w:t xml:space="preserve"> of NWAV44</w:t>
      </w:r>
      <w:r w:rsidR="00D86A60" w:rsidRPr="00EA029C">
        <w:rPr>
          <w:rFonts w:asciiTheme="minorHAnsi" w:hAnsiTheme="minorHAnsi"/>
          <w:szCs w:val="24"/>
        </w:rPr>
        <w:t xml:space="preserve"> </w:t>
      </w:r>
      <w:r w:rsidR="0058439D" w:rsidRPr="00EA029C">
        <w:rPr>
          <w:rFonts w:asciiTheme="minorHAnsi" w:hAnsiTheme="minorHAnsi"/>
          <w:szCs w:val="24"/>
        </w:rPr>
        <w:t xml:space="preserve">frontlines a compelling issue in our discipline </w:t>
      </w:r>
      <w:r w:rsidR="00D86A60" w:rsidRPr="00EA029C">
        <w:rPr>
          <w:rFonts w:asciiTheme="minorHAnsi" w:hAnsiTheme="minorHAnsi"/>
          <w:b/>
          <w:i/>
          <w:szCs w:val="24"/>
        </w:rPr>
        <w:t>Intersections</w:t>
      </w:r>
      <w:r w:rsidR="0058439D" w:rsidRPr="00EA029C">
        <w:rPr>
          <w:rFonts w:asciiTheme="minorHAnsi" w:hAnsiTheme="minorHAnsi"/>
          <w:szCs w:val="24"/>
        </w:rPr>
        <w:t xml:space="preserve">. This </w:t>
      </w:r>
      <w:r w:rsidR="00D86A60" w:rsidRPr="00EA029C">
        <w:rPr>
          <w:rFonts w:asciiTheme="minorHAnsi" w:hAnsiTheme="minorHAnsi"/>
          <w:szCs w:val="24"/>
        </w:rPr>
        <w:t>motif focuses o</w:t>
      </w:r>
      <w:r w:rsidR="00F94120" w:rsidRPr="00EA029C">
        <w:rPr>
          <w:rFonts w:asciiTheme="minorHAnsi" w:hAnsiTheme="minorHAnsi"/>
          <w:szCs w:val="24"/>
        </w:rPr>
        <w:t>n major threads of research in Language Variation and C</w:t>
      </w:r>
      <w:r w:rsidR="00D86A60" w:rsidRPr="00EA029C">
        <w:rPr>
          <w:rFonts w:asciiTheme="minorHAnsi" w:hAnsiTheme="minorHAnsi"/>
          <w:szCs w:val="24"/>
        </w:rPr>
        <w:t xml:space="preserve">hange over the past half-century </w:t>
      </w:r>
      <w:r w:rsidR="008301F2">
        <w:rPr>
          <w:rFonts w:asciiTheme="minorHAnsi" w:hAnsiTheme="minorHAnsi"/>
          <w:szCs w:val="24"/>
        </w:rPr>
        <w:t>while</w:t>
      </w:r>
      <w:r w:rsidR="0058439D" w:rsidRPr="00EA029C">
        <w:rPr>
          <w:rFonts w:asciiTheme="minorHAnsi" w:hAnsiTheme="minorHAnsi"/>
          <w:szCs w:val="24"/>
        </w:rPr>
        <w:t xml:space="preserve"> embrac</w:t>
      </w:r>
      <w:r w:rsidR="008301F2">
        <w:rPr>
          <w:rFonts w:asciiTheme="minorHAnsi" w:hAnsiTheme="minorHAnsi"/>
          <w:szCs w:val="24"/>
        </w:rPr>
        <w:t>ing</w:t>
      </w:r>
      <w:r w:rsidR="0058439D" w:rsidRPr="00EA029C">
        <w:rPr>
          <w:rFonts w:asciiTheme="minorHAnsi" w:hAnsiTheme="minorHAnsi"/>
          <w:szCs w:val="24"/>
        </w:rPr>
        <w:t xml:space="preserve"> </w:t>
      </w:r>
      <w:r w:rsidR="00D86A60" w:rsidRPr="00EA029C">
        <w:rPr>
          <w:rFonts w:asciiTheme="minorHAnsi" w:hAnsiTheme="minorHAnsi"/>
          <w:szCs w:val="24"/>
        </w:rPr>
        <w:t>fresh insights by integrating this research with linguistic theory, language acquisition, historical linguistics, language documentation, and other disciplines.</w:t>
      </w:r>
      <w:r w:rsidR="00140C15" w:rsidRPr="00EA029C">
        <w:rPr>
          <w:rFonts w:asciiTheme="minorHAnsi" w:hAnsiTheme="minorHAnsi"/>
          <w:szCs w:val="24"/>
        </w:rPr>
        <w:t xml:space="preserve"> </w:t>
      </w:r>
    </w:p>
    <w:p w14:paraId="77D0DD34" w14:textId="77777777" w:rsidR="00D86A60" w:rsidRPr="00EA029C" w:rsidRDefault="00D86A60" w:rsidP="00D86A60">
      <w:pPr>
        <w:spacing w:line="240" w:lineRule="auto"/>
        <w:jc w:val="both"/>
        <w:rPr>
          <w:rFonts w:asciiTheme="minorHAnsi" w:hAnsiTheme="minorHAnsi"/>
          <w:szCs w:val="24"/>
        </w:rPr>
      </w:pPr>
      <w:r w:rsidRPr="00EA029C">
        <w:rPr>
          <w:rFonts w:asciiTheme="minorHAnsi" w:hAnsiTheme="minorHAnsi"/>
          <w:szCs w:val="24"/>
        </w:rPr>
        <w:t xml:space="preserve">NWAV </w:t>
      </w:r>
      <w:r w:rsidR="0058439D" w:rsidRPr="00EA029C">
        <w:rPr>
          <w:rFonts w:asciiTheme="minorHAnsi" w:hAnsiTheme="minorHAnsi"/>
          <w:szCs w:val="24"/>
        </w:rPr>
        <w:t xml:space="preserve">encompasses </w:t>
      </w:r>
      <w:r w:rsidRPr="00EA029C">
        <w:rPr>
          <w:rFonts w:asciiTheme="minorHAnsi" w:hAnsiTheme="minorHAnsi"/>
          <w:szCs w:val="24"/>
        </w:rPr>
        <w:t>many strands of research, with projects in many languages and on topics spanning language contact, bilingualism, identity and society, and investigating linguistic structure at all levels</w:t>
      </w:r>
      <w:r w:rsidR="005546CA" w:rsidRPr="00EA029C">
        <w:rPr>
          <w:rFonts w:asciiTheme="minorHAnsi" w:hAnsiTheme="minorHAnsi"/>
          <w:szCs w:val="24"/>
        </w:rPr>
        <w:t>,</w:t>
      </w:r>
      <w:r w:rsidRPr="00EA029C">
        <w:rPr>
          <w:rFonts w:asciiTheme="minorHAnsi" w:hAnsiTheme="minorHAnsi"/>
          <w:szCs w:val="24"/>
        </w:rPr>
        <w:t xml:space="preserve"> from phonetics </w:t>
      </w:r>
      <w:r w:rsidR="00F94120" w:rsidRPr="00EA029C">
        <w:rPr>
          <w:rFonts w:asciiTheme="minorHAnsi" w:hAnsiTheme="minorHAnsi"/>
          <w:szCs w:val="24"/>
        </w:rPr>
        <w:t>to</w:t>
      </w:r>
      <w:r w:rsidRPr="00EA029C">
        <w:rPr>
          <w:rFonts w:asciiTheme="minorHAnsi" w:hAnsiTheme="minorHAnsi"/>
          <w:szCs w:val="24"/>
        </w:rPr>
        <w:t xml:space="preserve"> </w:t>
      </w:r>
      <w:r w:rsidR="00F94120" w:rsidRPr="00EA029C">
        <w:rPr>
          <w:rFonts w:asciiTheme="minorHAnsi" w:hAnsiTheme="minorHAnsi"/>
          <w:szCs w:val="24"/>
        </w:rPr>
        <w:t>syntax/semantics and</w:t>
      </w:r>
      <w:r w:rsidRPr="00EA029C">
        <w:rPr>
          <w:rFonts w:asciiTheme="minorHAnsi" w:hAnsiTheme="minorHAnsi"/>
          <w:szCs w:val="24"/>
        </w:rPr>
        <w:t xml:space="preserve"> </w:t>
      </w:r>
      <w:r w:rsidR="00F94120" w:rsidRPr="00EA029C">
        <w:rPr>
          <w:rFonts w:asciiTheme="minorHAnsi" w:hAnsiTheme="minorHAnsi"/>
          <w:szCs w:val="24"/>
        </w:rPr>
        <w:t>in</w:t>
      </w:r>
      <w:r w:rsidRPr="00EA029C">
        <w:rPr>
          <w:rFonts w:asciiTheme="minorHAnsi" w:hAnsiTheme="minorHAnsi"/>
          <w:szCs w:val="24"/>
        </w:rPr>
        <w:t xml:space="preserve">to discourse-pragmatics. It engages with contemporary and historical data and draws on methods from speech sciences, computer science, sociology and anthropology. </w:t>
      </w:r>
      <w:r w:rsidR="00497C90" w:rsidRPr="00EA029C">
        <w:rPr>
          <w:rFonts w:asciiTheme="minorHAnsi" w:hAnsiTheme="minorHAnsi"/>
          <w:b/>
          <w:i/>
          <w:szCs w:val="24"/>
        </w:rPr>
        <w:t>NWAV44’</w:t>
      </w:r>
      <w:r w:rsidR="00497C90" w:rsidRPr="00EA029C">
        <w:rPr>
          <w:rFonts w:asciiTheme="minorHAnsi" w:hAnsiTheme="minorHAnsi"/>
          <w:i/>
          <w:szCs w:val="24"/>
        </w:rPr>
        <w:t>s</w:t>
      </w:r>
      <w:r w:rsidRPr="00EA029C">
        <w:rPr>
          <w:rFonts w:asciiTheme="minorHAnsi" w:hAnsiTheme="minorHAnsi"/>
          <w:szCs w:val="24"/>
        </w:rPr>
        <w:t xml:space="preserve"> special series of “</w:t>
      </w:r>
      <w:r w:rsidR="007955C5">
        <w:rPr>
          <w:rFonts w:asciiTheme="minorHAnsi" w:hAnsiTheme="minorHAnsi"/>
          <w:b/>
          <w:szCs w:val="24"/>
        </w:rPr>
        <w:t>Variation at the Crossroads</w:t>
      </w:r>
      <w:r w:rsidRPr="00EA029C">
        <w:rPr>
          <w:rFonts w:asciiTheme="minorHAnsi" w:hAnsiTheme="minorHAnsi"/>
          <w:szCs w:val="24"/>
        </w:rPr>
        <w:t>” sessions will provid</w:t>
      </w:r>
      <w:r w:rsidR="005546CA" w:rsidRPr="00EA029C">
        <w:rPr>
          <w:rFonts w:asciiTheme="minorHAnsi" w:hAnsiTheme="minorHAnsi"/>
          <w:szCs w:val="24"/>
        </w:rPr>
        <w:t>e</w:t>
      </w:r>
      <w:r w:rsidRPr="00EA029C">
        <w:rPr>
          <w:rFonts w:asciiTheme="minorHAnsi" w:hAnsiTheme="minorHAnsi"/>
          <w:szCs w:val="24"/>
        </w:rPr>
        <w:t xml:space="preserve"> a venue for enhanced</w:t>
      </w:r>
      <w:r w:rsidR="005546CA" w:rsidRPr="00EA029C">
        <w:rPr>
          <w:rFonts w:asciiTheme="minorHAnsi" w:hAnsiTheme="minorHAnsi"/>
          <w:szCs w:val="24"/>
        </w:rPr>
        <w:t xml:space="preserve"> interdisciplinary</w:t>
      </w:r>
      <w:r w:rsidRPr="00EA029C">
        <w:rPr>
          <w:rFonts w:asciiTheme="minorHAnsi" w:hAnsiTheme="minorHAnsi"/>
          <w:szCs w:val="24"/>
        </w:rPr>
        <w:t xml:space="preserve"> </w:t>
      </w:r>
      <w:r w:rsidR="00466F12" w:rsidRPr="00EA029C">
        <w:rPr>
          <w:rFonts w:asciiTheme="minorHAnsi" w:hAnsiTheme="minorHAnsi"/>
          <w:szCs w:val="24"/>
        </w:rPr>
        <w:t>dialogue</w:t>
      </w:r>
      <w:r w:rsidRPr="00EA029C">
        <w:rPr>
          <w:rFonts w:asciiTheme="minorHAnsi" w:hAnsiTheme="minorHAnsi"/>
          <w:szCs w:val="24"/>
        </w:rPr>
        <w:t>.</w:t>
      </w:r>
      <w:r w:rsidR="00140C15" w:rsidRPr="00EA029C">
        <w:rPr>
          <w:rFonts w:asciiTheme="minorHAnsi" w:hAnsiTheme="minorHAnsi"/>
          <w:szCs w:val="24"/>
        </w:rPr>
        <w:t xml:space="preserve"> </w:t>
      </w:r>
    </w:p>
    <w:p w14:paraId="22C3008A" w14:textId="77777777" w:rsidR="00D86A60" w:rsidRPr="00EA029C" w:rsidRDefault="00D86A60" w:rsidP="00D86A60">
      <w:pPr>
        <w:widowControl w:val="0"/>
        <w:autoSpaceDE w:val="0"/>
        <w:autoSpaceDN w:val="0"/>
        <w:adjustRightInd w:val="0"/>
        <w:spacing w:line="240" w:lineRule="auto"/>
        <w:jc w:val="both"/>
        <w:rPr>
          <w:rFonts w:asciiTheme="minorHAnsi" w:hAnsiTheme="minorHAnsi"/>
          <w:color w:val="000000"/>
          <w:szCs w:val="24"/>
        </w:rPr>
      </w:pPr>
      <w:r w:rsidRPr="00EA029C">
        <w:rPr>
          <w:rFonts w:asciiTheme="minorHAnsi" w:hAnsiTheme="minorHAnsi"/>
          <w:color w:val="000000"/>
          <w:szCs w:val="24"/>
        </w:rPr>
        <w:t xml:space="preserve">For the past several years, NWAV has attracted 250–350 scholars, including leaders in the field of </w:t>
      </w:r>
      <w:r w:rsidR="00F94120" w:rsidRPr="00EA029C">
        <w:rPr>
          <w:rFonts w:asciiTheme="minorHAnsi" w:hAnsiTheme="minorHAnsi"/>
          <w:color w:val="000000"/>
          <w:szCs w:val="24"/>
        </w:rPr>
        <w:t>L</w:t>
      </w:r>
      <w:r w:rsidRPr="00EA029C">
        <w:rPr>
          <w:rFonts w:asciiTheme="minorHAnsi" w:hAnsiTheme="minorHAnsi"/>
          <w:color w:val="000000"/>
          <w:szCs w:val="24"/>
        </w:rPr>
        <w:t xml:space="preserve">anguage </w:t>
      </w:r>
      <w:r w:rsidR="00F94120" w:rsidRPr="00EA029C">
        <w:rPr>
          <w:rFonts w:asciiTheme="minorHAnsi" w:hAnsiTheme="minorHAnsi"/>
          <w:color w:val="000000"/>
          <w:szCs w:val="24"/>
        </w:rPr>
        <w:t>V</w:t>
      </w:r>
      <w:r w:rsidRPr="00EA029C">
        <w:rPr>
          <w:rFonts w:asciiTheme="minorHAnsi" w:hAnsiTheme="minorHAnsi"/>
          <w:color w:val="000000"/>
          <w:szCs w:val="24"/>
        </w:rPr>
        <w:t xml:space="preserve">ariation and </w:t>
      </w:r>
      <w:r w:rsidR="00F94120" w:rsidRPr="00EA029C">
        <w:rPr>
          <w:rFonts w:asciiTheme="minorHAnsi" w:hAnsiTheme="minorHAnsi"/>
          <w:color w:val="000000"/>
          <w:szCs w:val="24"/>
        </w:rPr>
        <w:t>C</w:t>
      </w:r>
      <w:r w:rsidRPr="00EA029C">
        <w:rPr>
          <w:rFonts w:asciiTheme="minorHAnsi" w:hAnsiTheme="minorHAnsi"/>
          <w:color w:val="000000"/>
          <w:szCs w:val="24"/>
        </w:rPr>
        <w:t xml:space="preserve">hange, and </w:t>
      </w:r>
      <w:r w:rsidR="00F94120" w:rsidRPr="00EA029C">
        <w:rPr>
          <w:rFonts w:asciiTheme="minorHAnsi" w:hAnsiTheme="minorHAnsi"/>
          <w:color w:val="000000"/>
          <w:szCs w:val="24"/>
        </w:rPr>
        <w:t>S</w:t>
      </w:r>
      <w:r w:rsidRPr="00EA029C">
        <w:rPr>
          <w:rFonts w:asciiTheme="minorHAnsi" w:hAnsiTheme="minorHAnsi"/>
          <w:color w:val="000000"/>
          <w:szCs w:val="24"/>
        </w:rPr>
        <w:t xml:space="preserve">ociolinguistics more generally. </w:t>
      </w:r>
      <w:r w:rsidR="007955C5" w:rsidRPr="00626FC4">
        <w:rPr>
          <w:rFonts w:asciiTheme="minorHAnsi" w:hAnsiTheme="minorHAnsi"/>
          <w:color w:val="000000"/>
          <w:szCs w:val="24"/>
        </w:rPr>
        <w:t>Due to our location in Toronto</w:t>
      </w:r>
      <w:r w:rsidR="00E324B0">
        <w:rPr>
          <w:rFonts w:asciiTheme="minorHAnsi" w:hAnsiTheme="minorHAnsi"/>
          <w:color w:val="000000"/>
          <w:szCs w:val="24"/>
        </w:rPr>
        <w:t xml:space="preserve"> where </w:t>
      </w:r>
      <w:r w:rsidR="004C122E">
        <w:rPr>
          <w:rFonts w:asciiTheme="minorHAnsi" w:hAnsiTheme="minorHAnsi"/>
          <w:color w:val="000000"/>
          <w:szCs w:val="24"/>
        </w:rPr>
        <w:t>s</w:t>
      </w:r>
      <w:r w:rsidR="00E324B0">
        <w:rPr>
          <w:rFonts w:asciiTheme="minorHAnsi" w:hAnsiTheme="minorHAnsi"/>
          <w:color w:val="000000"/>
          <w:szCs w:val="24"/>
        </w:rPr>
        <w:t>ociolinguists abound,</w:t>
      </w:r>
      <w:r w:rsidR="00767C91">
        <w:rPr>
          <w:rFonts w:asciiTheme="minorHAnsi" w:hAnsiTheme="minorHAnsi"/>
          <w:color w:val="000000"/>
          <w:szCs w:val="24"/>
        </w:rPr>
        <w:t xml:space="preserve"> </w:t>
      </w:r>
      <w:r w:rsidR="007955C5" w:rsidRPr="00626FC4">
        <w:rPr>
          <w:rFonts w:asciiTheme="minorHAnsi" w:hAnsiTheme="minorHAnsi"/>
          <w:color w:val="000000"/>
          <w:szCs w:val="24"/>
        </w:rPr>
        <w:t xml:space="preserve">our integrative theme and innovative workshop </w:t>
      </w:r>
      <w:r w:rsidR="007955C5" w:rsidRPr="00EA029C">
        <w:rPr>
          <w:rFonts w:asciiTheme="minorHAnsi" w:hAnsiTheme="minorHAnsi"/>
          <w:color w:val="000000"/>
        </w:rPr>
        <w:t xml:space="preserve">specifically designed to cultivate cross-pollination </w:t>
      </w:r>
      <w:r w:rsidR="00626FC4">
        <w:rPr>
          <w:rFonts w:asciiTheme="minorHAnsi" w:hAnsiTheme="minorHAnsi"/>
          <w:color w:val="000000"/>
        </w:rPr>
        <w:t>across fields of</w:t>
      </w:r>
      <w:r w:rsidR="007955C5" w:rsidRPr="00EA029C">
        <w:rPr>
          <w:rFonts w:asciiTheme="minorHAnsi" w:hAnsiTheme="minorHAnsi"/>
          <w:color w:val="000000"/>
        </w:rPr>
        <w:t xml:space="preserve"> research, </w:t>
      </w:r>
      <w:r w:rsidR="00E324B0">
        <w:rPr>
          <w:rFonts w:asciiTheme="minorHAnsi" w:hAnsiTheme="minorHAnsi"/>
          <w:color w:val="000000"/>
        </w:rPr>
        <w:t xml:space="preserve">not to mention </w:t>
      </w:r>
      <w:r w:rsidR="00E324B0">
        <w:rPr>
          <w:rFonts w:asciiTheme="minorHAnsi" w:hAnsiTheme="minorHAnsi"/>
          <w:color w:val="000000"/>
          <w:szCs w:val="24"/>
        </w:rPr>
        <w:t>our welcoming and easy North American travel hub,</w:t>
      </w:r>
      <w:r w:rsidR="00E324B0" w:rsidRPr="00EA029C">
        <w:rPr>
          <w:rFonts w:asciiTheme="minorHAnsi" w:hAnsiTheme="minorHAnsi"/>
          <w:color w:val="000000"/>
          <w:szCs w:val="24"/>
        </w:rPr>
        <w:t xml:space="preserve"> </w:t>
      </w:r>
      <w:r w:rsidR="007955C5" w:rsidRPr="00EA029C">
        <w:rPr>
          <w:rFonts w:asciiTheme="minorHAnsi" w:hAnsiTheme="minorHAnsi"/>
          <w:color w:val="000000"/>
        </w:rPr>
        <w:t>we</w:t>
      </w:r>
      <w:r w:rsidR="007955C5" w:rsidRPr="00626FC4">
        <w:rPr>
          <w:rFonts w:asciiTheme="minorHAnsi" w:hAnsiTheme="minorHAnsi"/>
          <w:color w:val="000000"/>
          <w:szCs w:val="24"/>
        </w:rPr>
        <w:t xml:space="preserve"> expect approximately 400 delegates — </w:t>
      </w:r>
      <w:r w:rsidR="00827C8A" w:rsidRPr="00EA029C">
        <w:rPr>
          <w:rFonts w:asciiTheme="minorHAnsi" w:hAnsiTheme="minorHAnsi"/>
          <w:color w:val="000000"/>
          <w:szCs w:val="24"/>
        </w:rPr>
        <w:t>likely</w:t>
      </w:r>
      <w:r w:rsidR="0058439D" w:rsidRPr="00EA029C">
        <w:rPr>
          <w:rFonts w:asciiTheme="minorHAnsi" w:hAnsiTheme="minorHAnsi"/>
          <w:color w:val="000000"/>
          <w:szCs w:val="24"/>
        </w:rPr>
        <w:t xml:space="preserve"> the largest </w:t>
      </w:r>
      <w:r w:rsidR="007955C5" w:rsidRPr="00626FC4">
        <w:rPr>
          <w:rFonts w:asciiTheme="minorHAnsi" w:hAnsiTheme="minorHAnsi"/>
          <w:color w:val="000000"/>
          <w:szCs w:val="24"/>
        </w:rPr>
        <w:t xml:space="preserve">NWAV </w:t>
      </w:r>
      <w:r w:rsidR="0058439D" w:rsidRPr="00EA029C">
        <w:rPr>
          <w:rFonts w:asciiTheme="minorHAnsi" w:hAnsiTheme="minorHAnsi"/>
          <w:color w:val="000000"/>
          <w:szCs w:val="24"/>
        </w:rPr>
        <w:t>ever</w:t>
      </w:r>
      <w:r w:rsidR="007955C5" w:rsidRPr="00626FC4">
        <w:rPr>
          <w:rFonts w:asciiTheme="minorHAnsi" w:hAnsiTheme="minorHAnsi"/>
          <w:color w:val="000000"/>
          <w:szCs w:val="24"/>
        </w:rPr>
        <w:t xml:space="preserve">! It will </w:t>
      </w:r>
      <w:r w:rsidR="0058439D" w:rsidRPr="00EA029C">
        <w:rPr>
          <w:rFonts w:asciiTheme="minorHAnsi" w:hAnsiTheme="minorHAnsi"/>
          <w:color w:val="000000"/>
          <w:szCs w:val="24"/>
        </w:rPr>
        <w:t>offer</w:t>
      </w:r>
      <w:r w:rsidRPr="00EA029C">
        <w:rPr>
          <w:rFonts w:asciiTheme="minorHAnsi" w:hAnsiTheme="minorHAnsi"/>
          <w:color w:val="000000"/>
          <w:szCs w:val="24"/>
        </w:rPr>
        <w:t xml:space="preserve"> researchers and publishers </w:t>
      </w:r>
      <w:r w:rsidR="0058439D" w:rsidRPr="00EA029C">
        <w:rPr>
          <w:rFonts w:asciiTheme="minorHAnsi" w:hAnsiTheme="minorHAnsi"/>
          <w:color w:val="000000"/>
          <w:szCs w:val="24"/>
        </w:rPr>
        <w:t xml:space="preserve">an unprecedented opportunity to </w:t>
      </w:r>
      <w:r w:rsidRPr="00EA029C">
        <w:rPr>
          <w:rFonts w:asciiTheme="minorHAnsi" w:hAnsiTheme="minorHAnsi"/>
          <w:color w:val="000000"/>
          <w:szCs w:val="24"/>
        </w:rPr>
        <w:t>showcase their products and receive feedback from international leaders in these fields.</w:t>
      </w:r>
      <w:r w:rsidR="00140C15" w:rsidRPr="00EA029C">
        <w:rPr>
          <w:rFonts w:asciiTheme="minorHAnsi" w:hAnsiTheme="minorHAnsi"/>
          <w:color w:val="000000"/>
          <w:szCs w:val="24"/>
        </w:rPr>
        <w:t xml:space="preserve"> </w:t>
      </w:r>
    </w:p>
    <w:p w14:paraId="2DF8704C" w14:textId="77777777" w:rsidR="00D86A60" w:rsidRPr="00EA029C" w:rsidRDefault="007A5F08" w:rsidP="00D86A60">
      <w:pPr>
        <w:spacing w:line="240" w:lineRule="auto"/>
        <w:jc w:val="both"/>
        <w:rPr>
          <w:rFonts w:asciiTheme="minorHAnsi" w:hAnsiTheme="minorHAnsi"/>
          <w:szCs w:val="24"/>
        </w:rPr>
      </w:pPr>
      <w:r w:rsidRPr="00EA029C">
        <w:rPr>
          <w:rFonts w:asciiTheme="minorHAnsi" w:hAnsiTheme="minorHAnsi"/>
        </w:rPr>
        <w:t xml:space="preserve">Your participation in and publicity at </w:t>
      </w:r>
      <w:r w:rsidRPr="00EA029C">
        <w:rPr>
          <w:rFonts w:asciiTheme="minorHAnsi" w:hAnsiTheme="minorHAnsi"/>
          <w:b/>
          <w:i/>
          <w:szCs w:val="24"/>
        </w:rPr>
        <w:t>NWAV44:</w:t>
      </w:r>
      <w:r w:rsidRPr="00EA029C">
        <w:rPr>
          <w:rFonts w:asciiTheme="minorHAnsi" w:hAnsiTheme="minorHAnsi"/>
          <w:b/>
          <w:szCs w:val="24"/>
        </w:rPr>
        <w:t xml:space="preserve"> </w:t>
      </w:r>
      <w:r w:rsidRPr="00EA029C">
        <w:rPr>
          <w:rFonts w:asciiTheme="minorHAnsi" w:hAnsiTheme="minorHAnsi"/>
          <w:b/>
          <w:i/>
          <w:szCs w:val="24"/>
        </w:rPr>
        <w:t>Intersections</w:t>
      </w:r>
      <w:r w:rsidR="005546CA" w:rsidRPr="00EA029C">
        <w:rPr>
          <w:rFonts w:asciiTheme="minorHAnsi" w:hAnsiTheme="minorHAnsi"/>
          <w:i/>
          <w:szCs w:val="24"/>
        </w:rPr>
        <w:t xml:space="preserve"> </w:t>
      </w:r>
      <w:r w:rsidRPr="00EA029C">
        <w:rPr>
          <w:rFonts w:asciiTheme="minorHAnsi" w:hAnsiTheme="minorHAnsi"/>
        </w:rPr>
        <w:t xml:space="preserve">will be mutually beneficial. </w:t>
      </w:r>
      <w:r w:rsidR="00827C8A" w:rsidRPr="00EA029C">
        <w:rPr>
          <w:rFonts w:asciiTheme="minorHAnsi" w:hAnsiTheme="minorHAnsi"/>
          <w:szCs w:val="24"/>
        </w:rPr>
        <w:t>We will provide under one roof a group of scholars and students</w:t>
      </w:r>
      <w:r w:rsidR="00D86A60" w:rsidRPr="00EA029C">
        <w:rPr>
          <w:rFonts w:asciiTheme="minorHAnsi" w:hAnsiTheme="minorHAnsi"/>
          <w:szCs w:val="24"/>
        </w:rPr>
        <w:t xml:space="preserve"> </w:t>
      </w:r>
      <w:r w:rsidR="00827C8A" w:rsidRPr="00EA029C">
        <w:rPr>
          <w:rFonts w:asciiTheme="minorHAnsi" w:hAnsiTheme="minorHAnsi"/>
          <w:szCs w:val="24"/>
        </w:rPr>
        <w:t xml:space="preserve">who are the prime </w:t>
      </w:r>
      <w:r w:rsidR="00D86A60" w:rsidRPr="00EA029C">
        <w:rPr>
          <w:rFonts w:asciiTheme="minorHAnsi" w:hAnsiTheme="minorHAnsi"/>
          <w:szCs w:val="24"/>
        </w:rPr>
        <w:t xml:space="preserve">customers for your </w:t>
      </w:r>
      <w:r w:rsidRPr="00EA029C">
        <w:rPr>
          <w:rFonts w:asciiTheme="minorHAnsi" w:hAnsiTheme="minorHAnsi"/>
          <w:szCs w:val="24"/>
        </w:rPr>
        <w:t>s</w:t>
      </w:r>
      <w:r w:rsidR="00D86A60" w:rsidRPr="00EA029C">
        <w:rPr>
          <w:rFonts w:asciiTheme="minorHAnsi" w:hAnsiTheme="minorHAnsi"/>
          <w:szCs w:val="24"/>
        </w:rPr>
        <w:t>ociolinguistically-relevant lines</w:t>
      </w:r>
      <w:r w:rsidR="00827C8A" w:rsidRPr="00EA029C">
        <w:rPr>
          <w:rFonts w:asciiTheme="minorHAnsi" w:hAnsiTheme="minorHAnsi"/>
          <w:szCs w:val="24"/>
        </w:rPr>
        <w:t xml:space="preserve">. Your presence and </w:t>
      </w:r>
      <w:r w:rsidR="00D86A60" w:rsidRPr="00EA029C">
        <w:rPr>
          <w:rFonts w:asciiTheme="minorHAnsi" w:hAnsiTheme="minorHAnsi"/>
          <w:szCs w:val="24"/>
        </w:rPr>
        <w:t xml:space="preserve">support will be a major contributing factor in </w:t>
      </w:r>
      <w:r w:rsidR="00F94120" w:rsidRPr="00EA029C">
        <w:rPr>
          <w:rFonts w:asciiTheme="minorHAnsi" w:hAnsiTheme="minorHAnsi"/>
          <w:szCs w:val="24"/>
        </w:rPr>
        <w:t xml:space="preserve">ensuring </w:t>
      </w:r>
      <w:r w:rsidR="00827C8A" w:rsidRPr="00EA029C">
        <w:rPr>
          <w:rFonts w:asciiTheme="minorHAnsi" w:hAnsiTheme="minorHAnsi"/>
          <w:szCs w:val="24"/>
        </w:rPr>
        <w:t xml:space="preserve">the vibrant dissemination of our research and encouraging its prosperity. </w:t>
      </w:r>
      <w:r w:rsidR="00D86A60" w:rsidRPr="00EA029C">
        <w:rPr>
          <w:rFonts w:asciiTheme="minorHAnsi" w:hAnsiTheme="minorHAnsi"/>
          <w:color w:val="000000"/>
        </w:rPr>
        <w:t xml:space="preserve">At </w:t>
      </w:r>
      <w:r w:rsidR="0027728D" w:rsidRPr="00EA029C">
        <w:rPr>
          <w:rFonts w:asciiTheme="minorHAnsi" w:hAnsiTheme="minorHAnsi"/>
          <w:b/>
          <w:i/>
          <w:szCs w:val="24"/>
        </w:rPr>
        <w:t>NWAV44</w:t>
      </w:r>
      <w:r w:rsidR="00D86A60" w:rsidRPr="00EA029C">
        <w:rPr>
          <w:rFonts w:asciiTheme="minorHAnsi" w:hAnsiTheme="minorHAnsi"/>
          <w:color w:val="000000"/>
        </w:rPr>
        <w:t xml:space="preserve">, you </w:t>
      </w:r>
      <w:r w:rsidR="00827C8A" w:rsidRPr="00EA029C">
        <w:rPr>
          <w:rFonts w:asciiTheme="minorHAnsi" w:hAnsiTheme="minorHAnsi"/>
          <w:color w:val="000000"/>
        </w:rPr>
        <w:t>will be showcasing</w:t>
      </w:r>
      <w:r w:rsidR="00D86A60" w:rsidRPr="00EA029C">
        <w:rPr>
          <w:rFonts w:asciiTheme="minorHAnsi" w:hAnsiTheme="minorHAnsi"/>
          <w:color w:val="000000"/>
        </w:rPr>
        <w:t xml:space="preserve"> your books to scholars who read, recommend and choose </w:t>
      </w:r>
      <w:r w:rsidR="00F94120" w:rsidRPr="00EA029C">
        <w:rPr>
          <w:rFonts w:asciiTheme="minorHAnsi" w:hAnsiTheme="minorHAnsi"/>
          <w:color w:val="000000"/>
        </w:rPr>
        <w:t>their textbooks</w:t>
      </w:r>
      <w:r w:rsidR="00D86A60" w:rsidRPr="00EA029C">
        <w:rPr>
          <w:rFonts w:asciiTheme="minorHAnsi" w:hAnsiTheme="minorHAnsi"/>
          <w:color w:val="000000"/>
        </w:rPr>
        <w:t xml:space="preserve"> in the entire range of general linguistics </w:t>
      </w:r>
      <w:r w:rsidR="00D86A60" w:rsidRPr="00EA029C">
        <w:rPr>
          <w:rFonts w:asciiTheme="minorHAnsi" w:hAnsiTheme="minorHAnsi"/>
          <w:color w:val="000000"/>
        </w:rPr>
        <w:lastRenderedPageBreak/>
        <w:t xml:space="preserve">studies </w:t>
      </w:r>
      <w:r w:rsidR="008301F2" w:rsidRPr="00626FC4">
        <w:rPr>
          <w:rFonts w:asciiTheme="minorHAnsi" w:hAnsiTheme="minorHAnsi"/>
          <w:color w:val="000000"/>
          <w:szCs w:val="24"/>
        </w:rPr>
        <w:t xml:space="preserve">— </w:t>
      </w:r>
      <w:r w:rsidR="00D86A60" w:rsidRPr="00EA029C">
        <w:rPr>
          <w:rFonts w:asciiTheme="minorHAnsi" w:hAnsiTheme="minorHAnsi"/>
          <w:color w:val="000000"/>
        </w:rPr>
        <w:t xml:space="preserve">historical, phonetic, phonological, morphological, syntactic, semantic, and pragmatic </w:t>
      </w:r>
      <w:r w:rsidR="008301F2" w:rsidRPr="00626FC4">
        <w:rPr>
          <w:rFonts w:asciiTheme="minorHAnsi" w:hAnsiTheme="minorHAnsi"/>
          <w:color w:val="000000"/>
          <w:szCs w:val="24"/>
        </w:rPr>
        <w:t xml:space="preserve">— </w:t>
      </w:r>
      <w:r w:rsidR="00D86A60" w:rsidRPr="00EA029C">
        <w:rPr>
          <w:rFonts w:asciiTheme="minorHAnsi" w:hAnsiTheme="minorHAnsi"/>
          <w:color w:val="000000"/>
        </w:rPr>
        <w:t>as well as those directly focused on sociolinguistics, anthropology and anthropological linguistics; the social psychology of language; pidgin and creole languages; discourse analysis; language and gender; bilingualism and second language acquisition and teaching; as well as cross-cultural studies.</w:t>
      </w:r>
    </w:p>
    <w:p w14:paraId="2EF8D5FF" w14:textId="77777777" w:rsidR="00D86A60" w:rsidRPr="00137A84" w:rsidRDefault="00F94120" w:rsidP="00D86A60">
      <w:pPr>
        <w:widowControl w:val="0"/>
        <w:autoSpaceDE w:val="0"/>
        <w:autoSpaceDN w:val="0"/>
        <w:adjustRightInd w:val="0"/>
        <w:spacing w:line="240" w:lineRule="auto"/>
        <w:jc w:val="both"/>
        <w:rPr>
          <w:rFonts w:asciiTheme="minorHAnsi" w:hAnsiTheme="minorHAnsi"/>
          <w:color w:val="000000"/>
        </w:rPr>
      </w:pPr>
      <w:r w:rsidRPr="00EA029C">
        <w:rPr>
          <w:rFonts w:asciiTheme="minorHAnsi" w:hAnsiTheme="minorHAnsi"/>
          <w:color w:val="000000"/>
        </w:rPr>
        <w:t>To most fully make this</w:t>
      </w:r>
      <w:r w:rsidR="00D86A60" w:rsidRPr="00EA029C">
        <w:rPr>
          <w:rFonts w:asciiTheme="minorHAnsi" w:hAnsiTheme="minorHAnsi"/>
          <w:color w:val="000000"/>
        </w:rPr>
        <w:t xml:space="preserve"> opportunity </w:t>
      </w:r>
      <w:r w:rsidRPr="00EA029C">
        <w:rPr>
          <w:rFonts w:asciiTheme="minorHAnsi" w:hAnsiTheme="minorHAnsi"/>
          <w:color w:val="000000"/>
        </w:rPr>
        <w:t xml:space="preserve">advantageous to </w:t>
      </w:r>
      <w:r w:rsidR="00D86A60" w:rsidRPr="00EA029C">
        <w:rPr>
          <w:rFonts w:asciiTheme="minorHAnsi" w:hAnsiTheme="minorHAnsi"/>
          <w:color w:val="000000"/>
        </w:rPr>
        <w:t>introduce and promote your publications</w:t>
      </w:r>
      <w:r w:rsidRPr="00EA029C">
        <w:rPr>
          <w:rFonts w:asciiTheme="minorHAnsi" w:hAnsiTheme="minorHAnsi"/>
          <w:color w:val="000000"/>
        </w:rPr>
        <w:t xml:space="preserve">, we have implemented a number of important changes </w:t>
      </w:r>
      <w:r w:rsidR="00B85455" w:rsidRPr="00EA029C">
        <w:rPr>
          <w:rFonts w:asciiTheme="minorHAnsi" w:hAnsiTheme="minorHAnsi"/>
          <w:color w:val="000000"/>
        </w:rPr>
        <w:t>from recent NWAV conferences</w:t>
      </w:r>
      <w:r w:rsidR="00D86A60" w:rsidRPr="00EA029C">
        <w:rPr>
          <w:rFonts w:asciiTheme="minorHAnsi" w:hAnsiTheme="minorHAnsi"/>
          <w:color w:val="000000"/>
        </w:rPr>
        <w:t xml:space="preserve">. </w:t>
      </w:r>
      <w:r w:rsidRPr="00EA029C">
        <w:rPr>
          <w:rFonts w:asciiTheme="minorHAnsi" w:hAnsiTheme="minorHAnsi"/>
          <w:color w:val="000000"/>
        </w:rPr>
        <w:t xml:space="preserve">Crucially, </w:t>
      </w:r>
      <w:r w:rsidR="00D86A60" w:rsidRPr="00EA029C">
        <w:rPr>
          <w:rFonts w:asciiTheme="minorHAnsi" w:hAnsiTheme="minorHAnsi"/>
          <w:color w:val="000000"/>
        </w:rPr>
        <w:t xml:space="preserve">the </w:t>
      </w:r>
      <w:r w:rsidRPr="00EA029C">
        <w:rPr>
          <w:rFonts w:asciiTheme="minorHAnsi" w:hAnsiTheme="minorHAnsi"/>
          <w:color w:val="000000"/>
        </w:rPr>
        <w:t>Publishers</w:t>
      </w:r>
      <w:r w:rsidR="007A5F08" w:rsidRPr="00EA029C">
        <w:rPr>
          <w:rFonts w:asciiTheme="minorHAnsi" w:hAnsiTheme="minorHAnsi"/>
          <w:color w:val="000000"/>
        </w:rPr>
        <w:t>’</w:t>
      </w:r>
      <w:r w:rsidRPr="00EA029C">
        <w:rPr>
          <w:rFonts w:asciiTheme="minorHAnsi" w:hAnsiTheme="minorHAnsi"/>
          <w:color w:val="000000"/>
        </w:rPr>
        <w:t xml:space="preserve"> Book Display will be</w:t>
      </w:r>
      <w:r w:rsidR="00D86A60" w:rsidRPr="00EA029C">
        <w:rPr>
          <w:rFonts w:asciiTheme="minorHAnsi" w:hAnsiTheme="minorHAnsi"/>
          <w:color w:val="000000"/>
        </w:rPr>
        <w:t xml:space="preserve"> </w:t>
      </w:r>
      <w:r w:rsidR="004C4103" w:rsidRPr="00EA029C">
        <w:rPr>
          <w:rFonts w:asciiTheme="minorHAnsi" w:hAnsiTheme="minorHAnsi"/>
          <w:color w:val="000000"/>
        </w:rPr>
        <w:t xml:space="preserve">fully integrated </w:t>
      </w:r>
      <w:r w:rsidR="008344C8" w:rsidRPr="00EA029C">
        <w:rPr>
          <w:rFonts w:asciiTheme="minorHAnsi" w:hAnsiTheme="minorHAnsi"/>
          <w:color w:val="000000"/>
        </w:rPr>
        <w:t>just outside</w:t>
      </w:r>
      <w:r w:rsidR="004C4103" w:rsidRPr="00EA029C">
        <w:rPr>
          <w:rFonts w:asciiTheme="minorHAnsi" w:hAnsiTheme="minorHAnsi"/>
          <w:color w:val="000000"/>
        </w:rPr>
        <w:t xml:space="preserve"> the central venue of the conference (The Great Hall) in an area called the Lower Gallery. </w:t>
      </w:r>
      <w:r w:rsidR="00080D7C" w:rsidRPr="00EA029C">
        <w:rPr>
          <w:rFonts w:asciiTheme="minorHAnsi" w:hAnsiTheme="minorHAnsi"/>
          <w:color w:val="000000"/>
        </w:rPr>
        <w:t xml:space="preserve">(see </w:t>
      </w:r>
      <w:r w:rsidR="00EA029C">
        <w:rPr>
          <w:rFonts w:asciiTheme="minorHAnsi" w:hAnsiTheme="minorHAnsi"/>
          <w:color w:val="000000"/>
        </w:rPr>
        <w:t xml:space="preserve">the </w:t>
      </w:r>
      <w:r w:rsidR="007955C5">
        <w:rPr>
          <w:rFonts w:asciiTheme="minorHAnsi" w:hAnsiTheme="minorHAnsi"/>
          <w:color w:val="000000"/>
        </w:rPr>
        <w:t xml:space="preserve">brief </w:t>
      </w:r>
      <w:r w:rsidR="008301F2">
        <w:rPr>
          <w:rFonts w:asciiTheme="minorHAnsi" w:hAnsiTheme="minorHAnsi"/>
          <w:color w:val="000000"/>
        </w:rPr>
        <w:t>P</w:t>
      </w:r>
      <w:r w:rsidR="00FA02DD" w:rsidRPr="00137A84">
        <w:rPr>
          <w:rFonts w:asciiTheme="minorHAnsi" w:hAnsiTheme="minorHAnsi"/>
          <w:color w:val="000000"/>
        </w:rPr>
        <w:t>owerpoint</w:t>
      </w:r>
      <w:r w:rsidR="007955C5">
        <w:rPr>
          <w:rFonts w:asciiTheme="minorHAnsi" w:hAnsiTheme="minorHAnsi"/>
          <w:color w:val="000000"/>
        </w:rPr>
        <w:t xml:space="preserve"> show attached</w:t>
      </w:r>
      <w:r w:rsidR="00080D7C" w:rsidRPr="00137A84">
        <w:rPr>
          <w:rFonts w:asciiTheme="minorHAnsi" w:hAnsiTheme="minorHAnsi"/>
          <w:color w:val="000000"/>
        </w:rPr>
        <w:t>)</w:t>
      </w:r>
      <w:r w:rsidR="00D86A60" w:rsidRPr="00137A84">
        <w:rPr>
          <w:rFonts w:asciiTheme="minorHAnsi" w:hAnsiTheme="minorHAnsi"/>
          <w:color w:val="000000"/>
        </w:rPr>
        <w:t>.</w:t>
      </w:r>
      <w:r w:rsidR="00140C15" w:rsidRPr="00137A84">
        <w:rPr>
          <w:rFonts w:asciiTheme="minorHAnsi" w:hAnsiTheme="minorHAnsi"/>
          <w:color w:val="000000"/>
        </w:rPr>
        <w:t xml:space="preserve"> </w:t>
      </w:r>
      <w:r w:rsidR="00D86A60" w:rsidRPr="00137A84">
        <w:rPr>
          <w:rFonts w:asciiTheme="minorHAnsi" w:hAnsiTheme="minorHAnsi"/>
          <w:color w:val="000000"/>
        </w:rPr>
        <w:t xml:space="preserve">This will </w:t>
      </w:r>
      <w:r w:rsidR="008344C8" w:rsidRPr="00137A84">
        <w:rPr>
          <w:rFonts w:asciiTheme="minorHAnsi" w:hAnsiTheme="minorHAnsi"/>
          <w:color w:val="000000"/>
        </w:rPr>
        <w:t xml:space="preserve">put publishers front and centre, </w:t>
      </w:r>
      <w:r w:rsidR="00080D7C" w:rsidRPr="00137A84">
        <w:rPr>
          <w:rFonts w:asciiTheme="minorHAnsi" w:hAnsiTheme="minorHAnsi"/>
          <w:color w:val="000000"/>
        </w:rPr>
        <w:t>in the</w:t>
      </w:r>
      <w:r w:rsidR="008344C8" w:rsidRPr="00137A84">
        <w:rPr>
          <w:rFonts w:asciiTheme="minorHAnsi" w:hAnsiTheme="minorHAnsi"/>
          <w:color w:val="000000"/>
        </w:rPr>
        <w:t xml:space="preserve"> midst of all coffee/tea breaks and in the direct line of traffic,</w:t>
      </w:r>
      <w:r w:rsidR="00080D7C" w:rsidRPr="00137A84">
        <w:rPr>
          <w:rFonts w:asciiTheme="minorHAnsi" w:hAnsiTheme="minorHAnsi"/>
          <w:color w:val="000000"/>
        </w:rPr>
        <w:t xml:space="preserve"> keeping not only books but also publishers </w:t>
      </w:r>
      <w:r w:rsidRPr="00137A84">
        <w:rPr>
          <w:rFonts w:asciiTheme="minorHAnsi" w:hAnsiTheme="minorHAnsi"/>
          <w:color w:val="000000"/>
        </w:rPr>
        <w:t>top of mind to delegates</w:t>
      </w:r>
      <w:r w:rsidR="00D86A60" w:rsidRPr="00137A84">
        <w:rPr>
          <w:rFonts w:asciiTheme="minorHAnsi" w:hAnsiTheme="minorHAnsi"/>
          <w:color w:val="000000"/>
        </w:rPr>
        <w:t xml:space="preserve">. </w:t>
      </w:r>
      <w:r w:rsidR="00FA02DD" w:rsidRPr="00137A84">
        <w:rPr>
          <w:rFonts w:asciiTheme="minorHAnsi" w:hAnsiTheme="minorHAnsi"/>
          <w:color w:val="000000"/>
        </w:rPr>
        <w:t>Y</w:t>
      </w:r>
      <w:r w:rsidR="00A0147F" w:rsidRPr="00137A84">
        <w:rPr>
          <w:rFonts w:asciiTheme="minorHAnsi" w:hAnsiTheme="minorHAnsi"/>
          <w:color w:val="000000"/>
        </w:rPr>
        <w:t>ou will be able to set up your display on Thursday, October 22</w:t>
      </w:r>
      <w:r w:rsidR="00654456" w:rsidRPr="00137A84">
        <w:rPr>
          <w:rFonts w:asciiTheme="minorHAnsi" w:hAnsiTheme="minorHAnsi"/>
          <w:color w:val="000000"/>
        </w:rPr>
        <w:t xml:space="preserve">; however, the books will have to be removed each evening as the Gallery is not lockable. </w:t>
      </w:r>
      <w:r w:rsidR="00FA02DD" w:rsidRPr="00137A84">
        <w:rPr>
          <w:rFonts w:asciiTheme="minorHAnsi" w:hAnsiTheme="minorHAnsi"/>
          <w:color w:val="000000"/>
        </w:rPr>
        <w:t>To facilita</w:t>
      </w:r>
      <w:r w:rsidR="0027728D" w:rsidRPr="00137A84">
        <w:rPr>
          <w:rFonts w:asciiTheme="minorHAnsi" w:hAnsiTheme="minorHAnsi"/>
          <w:color w:val="000000"/>
        </w:rPr>
        <w:t>te your conference experience,</w:t>
      </w:r>
      <w:r w:rsidR="00FA02DD" w:rsidRPr="00137A84">
        <w:rPr>
          <w:rFonts w:asciiTheme="minorHAnsi" w:hAnsiTheme="minorHAnsi"/>
          <w:color w:val="000000"/>
        </w:rPr>
        <w:t xml:space="preserve"> we will </w:t>
      </w:r>
      <w:r w:rsidR="00654456" w:rsidRPr="00137A84">
        <w:rPr>
          <w:rFonts w:asciiTheme="minorHAnsi" w:hAnsiTheme="minorHAnsi"/>
          <w:color w:val="000000"/>
        </w:rPr>
        <w:t>organize for student volunteers to</w:t>
      </w:r>
      <w:r w:rsidR="00FA02DD" w:rsidRPr="00137A84">
        <w:rPr>
          <w:rFonts w:asciiTheme="minorHAnsi" w:hAnsiTheme="minorHAnsi"/>
          <w:color w:val="000000"/>
        </w:rPr>
        <w:t xml:space="preserve"> move your books each evening and morning. This service, together with a</w:t>
      </w:r>
      <w:r w:rsidR="00A0147F" w:rsidRPr="00137A84">
        <w:rPr>
          <w:rFonts w:asciiTheme="minorHAnsi" w:hAnsiTheme="minorHAnsi"/>
          <w:color w:val="000000"/>
        </w:rPr>
        <w:t xml:space="preserve"> standard display </w:t>
      </w:r>
      <w:r w:rsidR="00D86A60" w:rsidRPr="00137A84">
        <w:rPr>
          <w:rFonts w:asciiTheme="minorHAnsi" w:hAnsiTheme="minorHAnsi"/>
          <w:color w:val="000000"/>
        </w:rPr>
        <w:t xml:space="preserve">table </w:t>
      </w:r>
      <w:r w:rsidR="0027728D" w:rsidRPr="00137A84">
        <w:rPr>
          <w:rFonts w:asciiTheme="minorHAnsi" w:hAnsiTheme="minorHAnsi"/>
          <w:color w:val="000000"/>
        </w:rPr>
        <w:t>6’ x</w:t>
      </w:r>
      <w:r w:rsidR="00FA02DD" w:rsidRPr="00137A84">
        <w:rPr>
          <w:rFonts w:asciiTheme="minorHAnsi" w:hAnsiTheme="minorHAnsi"/>
          <w:color w:val="000000"/>
        </w:rPr>
        <w:t xml:space="preserve"> 2.5</w:t>
      </w:r>
      <w:r w:rsidR="0027728D" w:rsidRPr="00137A84">
        <w:rPr>
          <w:rFonts w:asciiTheme="minorHAnsi" w:hAnsiTheme="minorHAnsi"/>
          <w:color w:val="000000"/>
        </w:rPr>
        <w:t>’</w:t>
      </w:r>
      <w:r w:rsidR="00FA02DD" w:rsidRPr="00137A84">
        <w:rPr>
          <w:rFonts w:asciiTheme="minorHAnsi" w:hAnsiTheme="minorHAnsi"/>
          <w:color w:val="000000"/>
        </w:rPr>
        <w:t xml:space="preserve"> feet</w:t>
      </w:r>
      <w:r w:rsidR="00D86A60" w:rsidRPr="00137A84">
        <w:rPr>
          <w:rFonts w:asciiTheme="minorHAnsi" w:hAnsiTheme="minorHAnsi"/>
          <w:color w:val="000000"/>
        </w:rPr>
        <w:t xml:space="preserve"> </w:t>
      </w:r>
      <w:r w:rsidR="00A0147F" w:rsidRPr="00137A84">
        <w:rPr>
          <w:rFonts w:asciiTheme="minorHAnsi" w:hAnsiTheme="minorHAnsi"/>
          <w:color w:val="000000"/>
        </w:rPr>
        <w:t>will be provided at a total cost of only</w:t>
      </w:r>
      <w:r w:rsidR="00D86A60" w:rsidRPr="00137A84">
        <w:rPr>
          <w:rFonts w:asciiTheme="minorHAnsi" w:hAnsiTheme="minorHAnsi"/>
          <w:color w:val="000000"/>
        </w:rPr>
        <w:t xml:space="preserve"> $</w:t>
      </w:r>
      <w:r w:rsidR="00FA02DD" w:rsidRPr="00137A84">
        <w:rPr>
          <w:rFonts w:asciiTheme="minorHAnsi" w:hAnsiTheme="minorHAnsi"/>
          <w:color w:val="000000"/>
        </w:rPr>
        <w:t>350</w:t>
      </w:r>
      <w:r w:rsidR="00D86A60" w:rsidRPr="00137A84">
        <w:rPr>
          <w:rFonts w:asciiTheme="minorHAnsi" w:hAnsiTheme="minorHAnsi"/>
          <w:color w:val="000000"/>
        </w:rPr>
        <w:t>.</w:t>
      </w:r>
    </w:p>
    <w:p w14:paraId="1B366EEE" w14:textId="77777777" w:rsidR="00E25F94" w:rsidRPr="00137A84" w:rsidRDefault="00A0147F" w:rsidP="00D86A60">
      <w:pPr>
        <w:widowControl w:val="0"/>
        <w:autoSpaceDE w:val="0"/>
        <w:autoSpaceDN w:val="0"/>
        <w:adjustRightInd w:val="0"/>
        <w:spacing w:line="240" w:lineRule="auto"/>
        <w:jc w:val="both"/>
        <w:rPr>
          <w:rFonts w:asciiTheme="minorHAnsi" w:hAnsiTheme="minorHAnsi"/>
          <w:color w:val="000000"/>
        </w:rPr>
      </w:pPr>
      <w:r w:rsidRPr="00137A84">
        <w:rPr>
          <w:rFonts w:asciiTheme="minorHAnsi" w:hAnsiTheme="minorHAnsi"/>
          <w:color w:val="000000"/>
        </w:rPr>
        <w:t>In the event that you</w:t>
      </w:r>
      <w:r w:rsidR="00D86A60" w:rsidRPr="00137A84">
        <w:rPr>
          <w:rFonts w:asciiTheme="minorHAnsi" w:hAnsiTheme="minorHAnsi"/>
          <w:color w:val="000000"/>
        </w:rPr>
        <w:t xml:space="preserve"> </w:t>
      </w:r>
      <w:r w:rsidRPr="00137A84">
        <w:rPr>
          <w:rFonts w:asciiTheme="minorHAnsi" w:hAnsiTheme="minorHAnsi"/>
          <w:color w:val="000000"/>
        </w:rPr>
        <w:t xml:space="preserve">are unable to </w:t>
      </w:r>
      <w:r w:rsidR="00D86A60" w:rsidRPr="00137A84">
        <w:rPr>
          <w:rFonts w:asciiTheme="minorHAnsi" w:hAnsiTheme="minorHAnsi"/>
          <w:color w:val="000000"/>
        </w:rPr>
        <w:t xml:space="preserve">send </w:t>
      </w:r>
      <w:r w:rsidRPr="00137A84">
        <w:rPr>
          <w:rFonts w:asciiTheme="minorHAnsi" w:hAnsiTheme="minorHAnsi"/>
          <w:color w:val="000000"/>
        </w:rPr>
        <w:t xml:space="preserve">a </w:t>
      </w:r>
      <w:r w:rsidR="00D86A60" w:rsidRPr="00137A84">
        <w:rPr>
          <w:rFonts w:asciiTheme="minorHAnsi" w:hAnsiTheme="minorHAnsi"/>
          <w:color w:val="000000"/>
        </w:rPr>
        <w:t>representative</w:t>
      </w:r>
      <w:r w:rsidRPr="00137A84">
        <w:rPr>
          <w:rFonts w:asciiTheme="minorHAnsi" w:hAnsiTheme="minorHAnsi"/>
          <w:color w:val="000000"/>
        </w:rPr>
        <w:t xml:space="preserve"> to the conference, we will</w:t>
      </w:r>
      <w:r w:rsidR="00D86A60" w:rsidRPr="00137A84">
        <w:rPr>
          <w:rFonts w:asciiTheme="minorHAnsi" w:hAnsiTheme="minorHAnsi"/>
          <w:color w:val="000000"/>
        </w:rPr>
        <w:t xml:space="preserve"> </w:t>
      </w:r>
      <w:r w:rsidRPr="00137A84">
        <w:rPr>
          <w:rFonts w:asciiTheme="minorHAnsi" w:hAnsiTheme="minorHAnsi"/>
          <w:color w:val="000000"/>
        </w:rPr>
        <w:t xml:space="preserve">provide a </w:t>
      </w:r>
      <w:r w:rsidR="00FA02DD" w:rsidRPr="00137A84">
        <w:rPr>
          <w:rFonts w:asciiTheme="minorHAnsi" w:hAnsiTheme="minorHAnsi"/>
          <w:color w:val="000000"/>
        </w:rPr>
        <w:t xml:space="preserve">friendly </w:t>
      </w:r>
      <w:r w:rsidRPr="00137A84">
        <w:rPr>
          <w:rFonts w:asciiTheme="minorHAnsi" w:hAnsiTheme="minorHAnsi"/>
          <w:color w:val="000000"/>
        </w:rPr>
        <w:t xml:space="preserve">volunteer </w:t>
      </w:r>
      <w:r w:rsidR="00FA02DD" w:rsidRPr="00137A84">
        <w:rPr>
          <w:rFonts w:asciiTheme="minorHAnsi" w:hAnsiTheme="minorHAnsi"/>
          <w:color w:val="000000"/>
        </w:rPr>
        <w:t xml:space="preserve">to </w:t>
      </w:r>
      <w:r w:rsidR="00D86A60" w:rsidRPr="00137A84">
        <w:rPr>
          <w:rFonts w:asciiTheme="minorHAnsi" w:hAnsiTheme="minorHAnsi"/>
          <w:color w:val="000000"/>
        </w:rPr>
        <w:t>attend your table</w:t>
      </w:r>
      <w:r w:rsidRPr="00137A84">
        <w:rPr>
          <w:rFonts w:asciiTheme="minorHAnsi" w:hAnsiTheme="minorHAnsi"/>
          <w:color w:val="000000"/>
        </w:rPr>
        <w:t>, at</w:t>
      </w:r>
      <w:r w:rsidR="00D86A60" w:rsidRPr="00137A84">
        <w:rPr>
          <w:rFonts w:asciiTheme="minorHAnsi" w:hAnsiTheme="minorHAnsi"/>
          <w:color w:val="000000"/>
        </w:rPr>
        <w:t xml:space="preserve"> an additional</w:t>
      </w:r>
      <w:r w:rsidRPr="00137A84">
        <w:rPr>
          <w:rFonts w:asciiTheme="minorHAnsi" w:hAnsiTheme="minorHAnsi"/>
          <w:color w:val="000000"/>
        </w:rPr>
        <w:t xml:space="preserve"> cost of</w:t>
      </w:r>
      <w:r w:rsidR="00D86A60" w:rsidRPr="00137A84">
        <w:rPr>
          <w:rFonts w:asciiTheme="minorHAnsi" w:hAnsiTheme="minorHAnsi"/>
          <w:color w:val="000000"/>
        </w:rPr>
        <w:t xml:space="preserve"> $</w:t>
      </w:r>
      <w:r w:rsidR="00FA02DD" w:rsidRPr="00137A84">
        <w:rPr>
          <w:rFonts w:asciiTheme="minorHAnsi" w:hAnsiTheme="minorHAnsi"/>
          <w:color w:val="000000"/>
        </w:rPr>
        <w:t>150</w:t>
      </w:r>
      <w:r w:rsidRPr="00137A84">
        <w:rPr>
          <w:rFonts w:asciiTheme="minorHAnsi" w:hAnsiTheme="minorHAnsi"/>
          <w:color w:val="000000"/>
        </w:rPr>
        <w:t xml:space="preserve">. </w:t>
      </w:r>
      <w:r w:rsidR="00FA02DD" w:rsidRPr="00137A84">
        <w:rPr>
          <w:rFonts w:asciiTheme="minorHAnsi" w:hAnsiTheme="minorHAnsi"/>
          <w:color w:val="000000"/>
        </w:rPr>
        <w:t xml:space="preserve">In this case, you would </w:t>
      </w:r>
      <w:r w:rsidR="00BF7B04" w:rsidRPr="00137A84">
        <w:rPr>
          <w:rFonts w:asciiTheme="minorHAnsi" w:hAnsiTheme="minorHAnsi"/>
          <w:color w:val="000000"/>
        </w:rPr>
        <w:t xml:space="preserve">only </w:t>
      </w:r>
      <w:r w:rsidRPr="00137A84">
        <w:rPr>
          <w:rFonts w:asciiTheme="minorHAnsi" w:hAnsiTheme="minorHAnsi"/>
          <w:color w:val="000000"/>
        </w:rPr>
        <w:t>have to organize the shipping costs</w:t>
      </w:r>
      <w:r w:rsidR="00D86A60" w:rsidRPr="00137A84">
        <w:rPr>
          <w:rFonts w:asciiTheme="minorHAnsi" w:hAnsiTheme="minorHAnsi"/>
          <w:color w:val="000000"/>
        </w:rPr>
        <w:t>.</w:t>
      </w:r>
      <w:r w:rsidR="00E25F94" w:rsidRPr="00137A84">
        <w:rPr>
          <w:rFonts w:asciiTheme="minorHAnsi" w:hAnsiTheme="minorHAnsi"/>
          <w:color w:val="000000"/>
        </w:rPr>
        <w:t xml:space="preserve"> </w:t>
      </w:r>
      <w:r w:rsidR="00D86A60" w:rsidRPr="00137A84">
        <w:rPr>
          <w:rFonts w:asciiTheme="minorHAnsi" w:hAnsiTheme="minorHAnsi"/>
          <w:color w:val="000000"/>
        </w:rPr>
        <w:t xml:space="preserve">If you </w:t>
      </w:r>
      <w:r w:rsidR="008A7979" w:rsidRPr="00137A84">
        <w:rPr>
          <w:rFonts w:asciiTheme="minorHAnsi" w:hAnsiTheme="minorHAnsi"/>
          <w:color w:val="000000"/>
        </w:rPr>
        <w:t>prefer a</w:t>
      </w:r>
      <w:r w:rsidR="00D86A60" w:rsidRPr="00137A84">
        <w:rPr>
          <w:rFonts w:asciiTheme="minorHAnsi" w:hAnsiTheme="minorHAnsi"/>
          <w:color w:val="000000"/>
        </w:rPr>
        <w:t xml:space="preserve"> smaller display, </w:t>
      </w:r>
      <w:r w:rsidR="00941FB3" w:rsidRPr="00137A84">
        <w:rPr>
          <w:rFonts w:asciiTheme="minorHAnsi" w:hAnsiTheme="minorHAnsi"/>
          <w:color w:val="000000"/>
        </w:rPr>
        <w:t xml:space="preserve">we can organize for a shared </w:t>
      </w:r>
      <w:r w:rsidR="00D86A60" w:rsidRPr="00137A84">
        <w:rPr>
          <w:rFonts w:asciiTheme="minorHAnsi" w:hAnsiTheme="minorHAnsi"/>
          <w:color w:val="000000"/>
        </w:rPr>
        <w:t>table</w:t>
      </w:r>
      <w:r w:rsidR="00941FB3" w:rsidRPr="00137A84">
        <w:rPr>
          <w:rFonts w:asciiTheme="minorHAnsi" w:hAnsiTheme="minorHAnsi"/>
          <w:color w:val="000000"/>
        </w:rPr>
        <w:t xml:space="preserve"> for a charge of only $</w:t>
      </w:r>
      <w:r w:rsidR="00FA02DD" w:rsidRPr="00137A84">
        <w:rPr>
          <w:rFonts w:asciiTheme="minorHAnsi" w:hAnsiTheme="minorHAnsi"/>
          <w:color w:val="000000"/>
        </w:rPr>
        <w:t>175</w:t>
      </w:r>
      <w:r w:rsidR="00941FB3" w:rsidRPr="00137A84">
        <w:rPr>
          <w:rFonts w:asciiTheme="minorHAnsi" w:hAnsiTheme="minorHAnsi"/>
          <w:color w:val="000000"/>
        </w:rPr>
        <w:t>. Again you would only have to organize for shipping costs.</w:t>
      </w:r>
      <w:r w:rsidR="00140C15" w:rsidRPr="00137A84">
        <w:rPr>
          <w:rFonts w:asciiTheme="minorHAnsi" w:hAnsiTheme="minorHAnsi"/>
          <w:color w:val="000000"/>
        </w:rPr>
        <w:t xml:space="preserve"> </w:t>
      </w:r>
      <w:r w:rsidR="00941FB3" w:rsidRPr="00137A84">
        <w:rPr>
          <w:rFonts w:asciiTheme="minorHAnsi" w:hAnsiTheme="minorHAnsi"/>
          <w:color w:val="000000"/>
        </w:rPr>
        <w:t>Should you have</w:t>
      </w:r>
      <w:r w:rsidR="00D86A60" w:rsidRPr="00137A84">
        <w:rPr>
          <w:rFonts w:asciiTheme="minorHAnsi" w:hAnsiTheme="minorHAnsi"/>
          <w:color w:val="000000"/>
        </w:rPr>
        <w:t xml:space="preserve"> special needs in connection with your display, please contact us at </w:t>
      </w:r>
      <w:bookmarkStart w:id="0" w:name="_GoBack"/>
      <w:r w:rsidR="00BA4427">
        <w:fldChar w:fldCharType="begin"/>
      </w:r>
      <w:r w:rsidR="00CF2CAC">
        <w:instrText>HYPERLINK "mailto:nwav44@chass.utoronto.ca?subject=Question%20about%20Publisher%20display"</w:instrText>
      </w:r>
      <w:r w:rsidR="00BA4427">
        <w:fldChar w:fldCharType="separate"/>
      </w:r>
      <w:r w:rsidR="00CF2CAC">
        <w:rPr>
          <w:rStyle w:val="Hyperlink"/>
          <w:rFonts w:asciiTheme="minorHAnsi" w:hAnsiTheme="minorHAnsi"/>
        </w:rPr>
        <w:t>nwav44@chass.utoronto.ca</w:t>
      </w:r>
      <w:r w:rsidR="00BA4427">
        <w:rPr>
          <w:rStyle w:val="Hyperlink"/>
          <w:rFonts w:asciiTheme="minorHAnsi" w:hAnsiTheme="minorHAnsi"/>
        </w:rPr>
        <w:fldChar w:fldCharType="end"/>
      </w:r>
      <w:bookmarkEnd w:id="0"/>
      <w:r w:rsidR="00D86A60" w:rsidRPr="00137A84">
        <w:rPr>
          <w:rFonts w:asciiTheme="minorHAnsi" w:hAnsiTheme="minorHAnsi"/>
          <w:color w:val="000000"/>
        </w:rPr>
        <w:t xml:space="preserve">, and we will be happy to address your queries. </w:t>
      </w:r>
    </w:p>
    <w:p w14:paraId="124A6B64" w14:textId="77777777" w:rsidR="00D86A60" w:rsidRPr="00137A84" w:rsidRDefault="00D86A60" w:rsidP="00D86A60">
      <w:pPr>
        <w:widowControl w:val="0"/>
        <w:autoSpaceDE w:val="0"/>
        <w:autoSpaceDN w:val="0"/>
        <w:adjustRightInd w:val="0"/>
        <w:spacing w:line="240" w:lineRule="auto"/>
        <w:jc w:val="both"/>
        <w:rPr>
          <w:rFonts w:asciiTheme="minorHAnsi" w:hAnsiTheme="minorHAnsi"/>
          <w:color w:val="000000"/>
        </w:rPr>
      </w:pPr>
      <w:r w:rsidRPr="00137A84">
        <w:rPr>
          <w:rFonts w:asciiTheme="minorHAnsi" w:hAnsiTheme="minorHAnsi"/>
          <w:color w:val="000000"/>
        </w:rPr>
        <w:t xml:space="preserve">We recommend that your representatives register for the conference. Registration includes two receptions, a Saturday night party, continental breakfasts, and coffee breaks, all </w:t>
      </w:r>
      <w:r w:rsidR="00941FB3" w:rsidRPr="00137A84">
        <w:rPr>
          <w:rFonts w:asciiTheme="minorHAnsi" w:hAnsiTheme="minorHAnsi"/>
          <w:color w:val="000000"/>
        </w:rPr>
        <w:t xml:space="preserve">excellent </w:t>
      </w:r>
      <w:r w:rsidRPr="00137A84">
        <w:rPr>
          <w:rFonts w:asciiTheme="minorHAnsi" w:hAnsiTheme="minorHAnsi"/>
          <w:color w:val="000000"/>
        </w:rPr>
        <w:t>opportunities</w:t>
      </w:r>
      <w:r w:rsidR="00941FB3" w:rsidRPr="00137A84">
        <w:rPr>
          <w:rFonts w:asciiTheme="minorHAnsi" w:hAnsiTheme="minorHAnsi"/>
          <w:color w:val="000000"/>
        </w:rPr>
        <w:t xml:space="preserve"> in a stellar venue</w:t>
      </w:r>
      <w:r w:rsidRPr="00137A84">
        <w:rPr>
          <w:rFonts w:asciiTheme="minorHAnsi" w:hAnsiTheme="minorHAnsi"/>
          <w:color w:val="000000"/>
        </w:rPr>
        <w:t xml:space="preserve"> for informal interaction with the scholars attending the conference</w:t>
      </w:r>
      <w:r w:rsidR="00941FB3" w:rsidRPr="00137A84">
        <w:rPr>
          <w:rFonts w:asciiTheme="minorHAnsi" w:hAnsiTheme="minorHAnsi"/>
          <w:color w:val="000000"/>
        </w:rPr>
        <w:t>. We will mak</w:t>
      </w:r>
      <w:r w:rsidR="008301F2">
        <w:rPr>
          <w:rFonts w:asciiTheme="minorHAnsi" w:hAnsiTheme="minorHAnsi"/>
          <w:color w:val="000000"/>
        </w:rPr>
        <w:t>e</w:t>
      </w:r>
      <w:r w:rsidR="00941FB3" w:rsidRPr="00137A84">
        <w:rPr>
          <w:rFonts w:asciiTheme="minorHAnsi" w:hAnsiTheme="minorHAnsi"/>
          <w:color w:val="000000"/>
        </w:rPr>
        <w:t xml:space="preserve"> every effort to encourage social interaction in pleasant surroundings in order to facilitate</w:t>
      </w:r>
      <w:r w:rsidRPr="00137A84">
        <w:rPr>
          <w:rFonts w:asciiTheme="minorHAnsi" w:hAnsiTheme="minorHAnsi"/>
          <w:color w:val="000000"/>
        </w:rPr>
        <w:t xml:space="preserve"> author recruitment and discussion, as well as additional opportunities to promote your publication list.</w:t>
      </w:r>
      <w:r w:rsidR="00FA02DD" w:rsidRPr="00137A84">
        <w:rPr>
          <w:rFonts w:asciiTheme="minorHAnsi" w:hAnsiTheme="minorHAnsi"/>
          <w:color w:val="000000"/>
        </w:rPr>
        <w:t xml:space="preserve"> Hart House has many nooks and spaces for private conversations or quiet moments.</w:t>
      </w:r>
    </w:p>
    <w:p w14:paraId="4C06A761" w14:textId="77777777" w:rsidR="00D86A60" w:rsidRPr="00137A84" w:rsidRDefault="00D86A60" w:rsidP="00D86A60">
      <w:pPr>
        <w:widowControl w:val="0"/>
        <w:autoSpaceDE w:val="0"/>
        <w:autoSpaceDN w:val="0"/>
        <w:adjustRightInd w:val="0"/>
        <w:spacing w:line="240" w:lineRule="auto"/>
        <w:jc w:val="both"/>
        <w:rPr>
          <w:rFonts w:asciiTheme="minorHAnsi" w:hAnsiTheme="minorHAnsi"/>
          <w:color w:val="000000"/>
        </w:rPr>
      </w:pPr>
      <w:r w:rsidRPr="00137A84">
        <w:rPr>
          <w:rFonts w:asciiTheme="minorHAnsi" w:hAnsiTheme="minorHAnsi"/>
          <w:color w:val="000000"/>
        </w:rPr>
        <w:t xml:space="preserve">As has happened in the past, we also ask you to consider leaving your unsold books behind with the Linguistics Library of the University of Toronto. </w:t>
      </w:r>
      <w:r w:rsidRPr="00137A84" w:rsidDel="00B15AA4">
        <w:rPr>
          <w:rFonts w:asciiTheme="minorHAnsi" w:hAnsiTheme="minorHAnsi"/>
          <w:color w:val="000000"/>
        </w:rPr>
        <w:t>At past meetings, we have found that bargain-hunting scholars have bought many of the display copies</w:t>
      </w:r>
      <w:r w:rsidRPr="00137A84">
        <w:rPr>
          <w:rFonts w:asciiTheme="minorHAnsi" w:hAnsiTheme="minorHAnsi"/>
          <w:color w:val="000000"/>
        </w:rPr>
        <w:t>;</w:t>
      </w:r>
      <w:r w:rsidRPr="00137A84" w:rsidDel="00B15AA4">
        <w:rPr>
          <w:rFonts w:asciiTheme="minorHAnsi" w:hAnsiTheme="minorHAnsi"/>
          <w:color w:val="000000"/>
        </w:rPr>
        <w:t xml:space="preserve"> however</w:t>
      </w:r>
      <w:r w:rsidRPr="00137A84">
        <w:rPr>
          <w:rFonts w:asciiTheme="minorHAnsi" w:hAnsiTheme="minorHAnsi"/>
          <w:color w:val="000000"/>
        </w:rPr>
        <w:t>,</w:t>
      </w:r>
      <w:r w:rsidRPr="00137A84" w:rsidDel="00B15AA4">
        <w:rPr>
          <w:rFonts w:asciiTheme="minorHAnsi" w:hAnsiTheme="minorHAnsi"/>
          <w:color w:val="000000"/>
        </w:rPr>
        <w:t xml:space="preserve"> we </w:t>
      </w:r>
      <w:r w:rsidRPr="00137A84">
        <w:rPr>
          <w:rFonts w:asciiTheme="minorHAnsi" w:hAnsiTheme="minorHAnsi"/>
          <w:color w:val="000000"/>
        </w:rPr>
        <w:t>would very much appreciate your considering a library contribution that would, of course, also save you return shipping charges.</w:t>
      </w:r>
    </w:p>
    <w:p w14:paraId="36501C17" w14:textId="77777777" w:rsidR="00D86A60" w:rsidRPr="00137A84" w:rsidRDefault="00D86A60" w:rsidP="00D86A60">
      <w:pPr>
        <w:widowControl w:val="0"/>
        <w:autoSpaceDE w:val="0"/>
        <w:autoSpaceDN w:val="0"/>
        <w:adjustRightInd w:val="0"/>
        <w:spacing w:line="240" w:lineRule="auto"/>
        <w:jc w:val="both"/>
        <w:rPr>
          <w:rFonts w:asciiTheme="minorHAnsi" w:hAnsiTheme="minorHAnsi"/>
          <w:color w:val="000000"/>
        </w:rPr>
      </w:pPr>
      <w:r w:rsidRPr="00137A84">
        <w:rPr>
          <w:rFonts w:asciiTheme="minorHAnsi" w:hAnsiTheme="minorHAnsi"/>
          <w:color w:val="000000"/>
        </w:rPr>
        <w:t xml:space="preserve">We are also seeking support in other areas </w:t>
      </w:r>
      <w:r w:rsidR="00DD0640" w:rsidRPr="00137A84">
        <w:rPr>
          <w:rFonts w:asciiTheme="minorHAnsi" w:hAnsiTheme="minorHAnsi"/>
          <w:color w:val="000000"/>
        </w:rPr>
        <w:t>that</w:t>
      </w:r>
      <w:r w:rsidRPr="00137A84">
        <w:rPr>
          <w:rFonts w:asciiTheme="minorHAnsi" w:hAnsiTheme="minorHAnsi"/>
          <w:color w:val="000000"/>
        </w:rPr>
        <w:t xml:space="preserve"> you might like to consider. First, we are offering low-cost advertising </w:t>
      </w:r>
      <w:r w:rsidR="001E4805" w:rsidRPr="00137A84">
        <w:rPr>
          <w:rFonts w:asciiTheme="minorHAnsi" w:hAnsiTheme="minorHAnsi"/>
          <w:color w:val="000000"/>
        </w:rPr>
        <w:t>o</w:t>
      </w:r>
      <w:r w:rsidRPr="00137A84">
        <w:rPr>
          <w:rFonts w:asciiTheme="minorHAnsi" w:hAnsiTheme="minorHAnsi"/>
          <w:color w:val="000000"/>
        </w:rPr>
        <w:t xml:space="preserve">n our meeting website and </w:t>
      </w:r>
      <w:r w:rsidR="001E4805" w:rsidRPr="00137A84">
        <w:rPr>
          <w:rFonts w:asciiTheme="minorHAnsi" w:hAnsiTheme="minorHAnsi"/>
          <w:color w:val="000000"/>
        </w:rPr>
        <w:t xml:space="preserve">in the </w:t>
      </w:r>
      <w:r w:rsidRPr="00137A84">
        <w:rPr>
          <w:rFonts w:asciiTheme="minorHAnsi" w:hAnsiTheme="minorHAnsi"/>
          <w:color w:val="000000"/>
        </w:rPr>
        <w:t xml:space="preserve">handbook (which will be distributed primarily in digital form but </w:t>
      </w:r>
      <w:r w:rsidR="001E4805" w:rsidRPr="00137A84">
        <w:rPr>
          <w:rFonts w:asciiTheme="minorHAnsi" w:hAnsiTheme="minorHAnsi"/>
          <w:color w:val="000000"/>
        </w:rPr>
        <w:t xml:space="preserve">will be available </w:t>
      </w:r>
      <w:r w:rsidRPr="00137A84">
        <w:rPr>
          <w:rFonts w:asciiTheme="minorHAnsi" w:hAnsiTheme="minorHAnsi"/>
          <w:color w:val="000000"/>
        </w:rPr>
        <w:t xml:space="preserve">in hard copy </w:t>
      </w:r>
      <w:r w:rsidR="001E4805" w:rsidRPr="00137A84">
        <w:rPr>
          <w:rFonts w:asciiTheme="minorHAnsi" w:hAnsiTheme="minorHAnsi"/>
          <w:color w:val="000000"/>
        </w:rPr>
        <w:t>upon request</w:t>
      </w:r>
      <w:r w:rsidRPr="00137A84">
        <w:rPr>
          <w:rFonts w:asciiTheme="minorHAnsi" w:hAnsiTheme="minorHAnsi"/>
          <w:color w:val="000000"/>
        </w:rPr>
        <w:t xml:space="preserve">). </w:t>
      </w:r>
      <w:r w:rsidR="00F46D25" w:rsidRPr="00137A84">
        <w:rPr>
          <w:rFonts w:asciiTheme="minorHAnsi" w:hAnsiTheme="minorHAnsi"/>
          <w:color w:val="000000"/>
        </w:rPr>
        <w:t>Our price list for this advertising opportunity</w:t>
      </w:r>
      <w:r w:rsidRPr="00137A84">
        <w:rPr>
          <w:rFonts w:asciiTheme="minorHAnsi" w:hAnsiTheme="minorHAnsi"/>
          <w:color w:val="000000"/>
        </w:rPr>
        <w:t xml:space="preserve"> </w:t>
      </w:r>
      <w:r w:rsidR="00F46D25" w:rsidRPr="00137A84">
        <w:rPr>
          <w:rFonts w:asciiTheme="minorHAnsi" w:hAnsiTheme="minorHAnsi"/>
          <w:color w:val="000000"/>
        </w:rPr>
        <w:t>follows (</w:t>
      </w:r>
      <w:r w:rsidRPr="00137A84">
        <w:rPr>
          <w:rFonts w:asciiTheme="minorHAnsi" w:hAnsiTheme="minorHAnsi"/>
          <w:color w:val="000000"/>
        </w:rPr>
        <w:t xml:space="preserve">electronic material for the following types of </w:t>
      </w:r>
      <w:r w:rsidR="00AD7D98" w:rsidRPr="00137A84">
        <w:rPr>
          <w:rFonts w:asciiTheme="minorHAnsi" w:hAnsiTheme="minorHAnsi"/>
          <w:color w:val="000000"/>
        </w:rPr>
        <w:t xml:space="preserve">website or handbook </w:t>
      </w:r>
      <w:r w:rsidRPr="00137A84">
        <w:rPr>
          <w:rFonts w:asciiTheme="minorHAnsi" w:hAnsiTheme="minorHAnsi"/>
          <w:color w:val="000000"/>
        </w:rPr>
        <w:t xml:space="preserve">ad space </w:t>
      </w:r>
      <w:r w:rsidR="00AD7D98" w:rsidRPr="00137A84">
        <w:rPr>
          <w:rFonts w:asciiTheme="minorHAnsi" w:hAnsiTheme="minorHAnsi"/>
          <w:color w:val="000000"/>
        </w:rPr>
        <w:t xml:space="preserve">is </w:t>
      </w:r>
      <w:r w:rsidRPr="00137A84">
        <w:rPr>
          <w:rFonts w:asciiTheme="minorHAnsi" w:hAnsiTheme="minorHAnsi"/>
          <w:color w:val="000000"/>
        </w:rPr>
        <w:t>based on 8 1/2" x 11" format):</w:t>
      </w:r>
    </w:p>
    <w:p w14:paraId="3A526EC1" w14:textId="77777777" w:rsidR="00D86A60" w:rsidRPr="00137A84" w:rsidRDefault="00D86A60" w:rsidP="00D86A60">
      <w:pPr>
        <w:widowControl w:val="0"/>
        <w:tabs>
          <w:tab w:val="left" w:pos="720"/>
          <w:tab w:val="decimal" w:pos="3600"/>
        </w:tabs>
        <w:autoSpaceDE w:val="0"/>
        <w:autoSpaceDN w:val="0"/>
        <w:adjustRightInd w:val="0"/>
        <w:spacing w:after="0" w:line="240" w:lineRule="auto"/>
        <w:jc w:val="both"/>
        <w:rPr>
          <w:rFonts w:asciiTheme="minorHAnsi" w:hAnsiTheme="minorHAnsi"/>
          <w:color w:val="000000"/>
        </w:rPr>
      </w:pPr>
      <w:r w:rsidRPr="00137A84">
        <w:rPr>
          <w:rFonts w:asciiTheme="minorHAnsi" w:hAnsiTheme="minorHAnsi"/>
          <w:color w:val="000000"/>
        </w:rPr>
        <w:tab/>
        <w:t xml:space="preserve">full-page: </w:t>
      </w:r>
      <w:r w:rsidRPr="00137A84">
        <w:rPr>
          <w:rFonts w:asciiTheme="minorHAnsi" w:hAnsiTheme="minorHAnsi"/>
          <w:color w:val="000000"/>
        </w:rPr>
        <w:tab/>
        <w:t>$</w:t>
      </w:r>
      <w:r w:rsidR="003027E8" w:rsidRPr="00137A84">
        <w:rPr>
          <w:rFonts w:asciiTheme="minorHAnsi" w:hAnsiTheme="minorHAnsi"/>
          <w:color w:val="000000"/>
        </w:rPr>
        <w:t>175</w:t>
      </w:r>
    </w:p>
    <w:p w14:paraId="076FB822" w14:textId="77777777" w:rsidR="00D86A60" w:rsidRPr="00137A84" w:rsidRDefault="00D86A60" w:rsidP="00D86A60">
      <w:pPr>
        <w:widowControl w:val="0"/>
        <w:tabs>
          <w:tab w:val="left" w:pos="720"/>
          <w:tab w:val="decimal" w:pos="3600"/>
        </w:tabs>
        <w:autoSpaceDE w:val="0"/>
        <w:autoSpaceDN w:val="0"/>
        <w:adjustRightInd w:val="0"/>
        <w:spacing w:after="0" w:line="240" w:lineRule="auto"/>
        <w:jc w:val="both"/>
        <w:rPr>
          <w:rFonts w:asciiTheme="minorHAnsi" w:hAnsiTheme="minorHAnsi"/>
          <w:color w:val="000000"/>
        </w:rPr>
      </w:pPr>
      <w:r w:rsidRPr="00137A84">
        <w:rPr>
          <w:rFonts w:asciiTheme="minorHAnsi" w:hAnsiTheme="minorHAnsi"/>
          <w:color w:val="000000"/>
        </w:rPr>
        <w:tab/>
        <w:t>one-half-page:</w:t>
      </w:r>
      <w:r w:rsidR="00140C15" w:rsidRPr="00137A84">
        <w:rPr>
          <w:rFonts w:asciiTheme="minorHAnsi" w:hAnsiTheme="minorHAnsi"/>
          <w:color w:val="000000"/>
        </w:rPr>
        <w:t xml:space="preserve"> </w:t>
      </w:r>
      <w:r w:rsidRPr="00137A84">
        <w:rPr>
          <w:rFonts w:asciiTheme="minorHAnsi" w:hAnsiTheme="minorHAnsi"/>
          <w:color w:val="000000"/>
        </w:rPr>
        <w:tab/>
        <w:t>$</w:t>
      </w:r>
      <w:r w:rsidR="003027E8" w:rsidRPr="00137A84">
        <w:rPr>
          <w:rFonts w:asciiTheme="minorHAnsi" w:hAnsiTheme="minorHAnsi"/>
          <w:color w:val="000000"/>
        </w:rPr>
        <w:t>125</w:t>
      </w:r>
    </w:p>
    <w:p w14:paraId="63F7B7E8" w14:textId="77777777" w:rsidR="00D86A60" w:rsidRPr="00137A84" w:rsidRDefault="00D86A60" w:rsidP="00D86A60">
      <w:pPr>
        <w:widowControl w:val="0"/>
        <w:tabs>
          <w:tab w:val="left" w:pos="720"/>
          <w:tab w:val="decimal" w:pos="3600"/>
        </w:tabs>
        <w:autoSpaceDE w:val="0"/>
        <w:autoSpaceDN w:val="0"/>
        <w:adjustRightInd w:val="0"/>
        <w:spacing w:line="240" w:lineRule="auto"/>
        <w:jc w:val="both"/>
        <w:rPr>
          <w:rFonts w:asciiTheme="minorHAnsi" w:hAnsiTheme="minorHAnsi"/>
          <w:color w:val="000000"/>
        </w:rPr>
      </w:pPr>
      <w:r w:rsidRPr="00137A84">
        <w:rPr>
          <w:rFonts w:asciiTheme="minorHAnsi" w:hAnsiTheme="minorHAnsi"/>
          <w:color w:val="000000"/>
        </w:rPr>
        <w:tab/>
        <w:t>one-quarter page:</w:t>
      </w:r>
      <w:r w:rsidR="00140C15" w:rsidRPr="00137A84">
        <w:rPr>
          <w:rFonts w:asciiTheme="minorHAnsi" w:hAnsiTheme="minorHAnsi"/>
          <w:color w:val="000000"/>
        </w:rPr>
        <w:t xml:space="preserve"> </w:t>
      </w:r>
      <w:r w:rsidRPr="00137A84">
        <w:rPr>
          <w:rFonts w:asciiTheme="minorHAnsi" w:hAnsiTheme="minorHAnsi"/>
          <w:color w:val="000000"/>
        </w:rPr>
        <w:tab/>
        <w:t>$</w:t>
      </w:r>
      <w:r w:rsidR="003027E8" w:rsidRPr="00137A84">
        <w:rPr>
          <w:rFonts w:asciiTheme="minorHAnsi" w:hAnsiTheme="minorHAnsi"/>
          <w:color w:val="000000"/>
        </w:rPr>
        <w:t>75</w:t>
      </w:r>
    </w:p>
    <w:p w14:paraId="31572B08" w14:textId="77777777" w:rsidR="00D86A60" w:rsidRPr="00137A84" w:rsidRDefault="00D86A60" w:rsidP="00D86A60">
      <w:pPr>
        <w:widowControl w:val="0"/>
        <w:autoSpaceDE w:val="0"/>
        <w:autoSpaceDN w:val="0"/>
        <w:adjustRightInd w:val="0"/>
        <w:spacing w:line="240" w:lineRule="auto"/>
        <w:jc w:val="both"/>
        <w:rPr>
          <w:rFonts w:asciiTheme="minorHAnsi" w:hAnsiTheme="minorHAnsi"/>
          <w:color w:val="000000"/>
        </w:rPr>
      </w:pPr>
      <w:r w:rsidRPr="00137A84">
        <w:rPr>
          <w:rFonts w:asciiTheme="minorHAnsi" w:hAnsiTheme="minorHAnsi"/>
          <w:color w:val="000000"/>
        </w:rPr>
        <w:lastRenderedPageBreak/>
        <w:t xml:space="preserve">Second, if you would like us to place a flyer drawing attention to particular </w:t>
      </w:r>
      <w:r w:rsidR="001E4805" w:rsidRPr="00137A84">
        <w:rPr>
          <w:rFonts w:asciiTheme="minorHAnsi" w:hAnsiTheme="minorHAnsi"/>
          <w:color w:val="000000"/>
        </w:rPr>
        <w:t>titles</w:t>
      </w:r>
      <w:r w:rsidR="007A5F08" w:rsidRPr="00137A84">
        <w:rPr>
          <w:rFonts w:asciiTheme="minorHAnsi" w:hAnsiTheme="minorHAnsi"/>
          <w:color w:val="000000"/>
        </w:rPr>
        <w:t xml:space="preserve"> </w:t>
      </w:r>
      <w:r w:rsidRPr="00137A84">
        <w:rPr>
          <w:rFonts w:asciiTheme="minorHAnsi" w:hAnsiTheme="minorHAnsi"/>
          <w:color w:val="000000"/>
        </w:rPr>
        <w:t xml:space="preserve">in the packet of materials we give to each of the estimated 400 participants, we will do </w:t>
      </w:r>
      <w:r w:rsidR="001E4805" w:rsidRPr="00137A84">
        <w:rPr>
          <w:rFonts w:asciiTheme="minorHAnsi" w:hAnsiTheme="minorHAnsi"/>
          <w:color w:val="000000"/>
        </w:rPr>
        <w:t xml:space="preserve">so </w:t>
      </w:r>
      <w:r w:rsidRPr="00137A84">
        <w:rPr>
          <w:rFonts w:asciiTheme="minorHAnsi" w:hAnsiTheme="minorHAnsi"/>
          <w:color w:val="000000"/>
        </w:rPr>
        <w:t>for $</w:t>
      </w:r>
      <w:r w:rsidR="007117C3" w:rsidRPr="00137A84">
        <w:rPr>
          <w:rFonts w:asciiTheme="minorHAnsi" w:hAnsiTheme="minorHAnsi"/>
          <w:color w:val="000000"/>
        </w:rPr>
        <w:t>75</w:t>
      </w:r>
      <w:r w:rsidRPr="00137A84">
        <w:rPr>
          <w:rFonts w:asciiTheme="minorHAnsi" w:hAnsiTheme="minorHAnsi"/>
          <w:color w:val="000000"/>
        </w:rPr>
        <w:t>; please provide us with the flyers.</w:t>
      </w:r>
    </w:p>
    <w:p w14:paraId="781A8D06" w14:textId="77777777" w:rsidR="00D86A60" w:rsidRPr="00137A84" w:rsidRDefault="00D86A60" w:rsidP="00D86A60">
      <w:pPr>
        <w:widowControl w:val="0"/>
        <w:autoSpaceDE w:val="0"/>
        <w:autoSpaceDN w:val="0"/>
        <w:adjustRightInd w:val="0"/>
        <w:spacing w:line="240" w:lineRule="auto"/>
        <w:jc w:val="both"/>
        <w:rPr>
          <w:rFonts w:asciiTheme="minorHAnsi" w:hAnsiTheme="minorHAnsi"/>
          <w:color w:val="000000"/>
        </w:rPr>
      </w:pPr>
      <w:r w:rsidRPr="00137A84">
        <w:rPr>
          <w:rFonts w:asciiTheme="minorHAnsi" w:hAnsiTheme="minorHAnsi"/>
          <w:color w:val="000000"/>
        </w:rPr>
        <w:t xml:space="preserve">Third, we invite you to consider sponsorship of a particular event at the conference, which could be particularly valuable if you foresee publication of an important book in the field to which you want to draw special attention. We have enclosed a list of events </w:t>
      </w:r>
      <w:r w:rsidR="001E4805" w:rsidRPr="00137A84">
        <w:rPr>
          <w:rFonts w:asciiTheme="minorHAnsi" w:hAnsiTheme="minorHAnsi"/>
          <w:color w:val="000000"/>
        </w:rPr>
        <w:t>available for sponsorship</w:t>
      </w:r>
      <w:r w:rsidRPr="00137A84">
        <w:rPr>
          <w:rFonts w:asciiTheme="minorHAnsi" w:hAnsiTheme="minorHAnsi"/>
          <w:color w:val="000000"/>
        </w:rPr>
        <w:t>.</w:t>
      </w:r>
      <w:r w:rsidR="00880A98" w:rsidRPr="00137A84">
        <w:rPr>
          <w:rFonts w:asciiTheme="minorHAnsi" w:hAnsiTheme="minorHAnsi"/>
          <w:color w:val="000000"/>
        </w:rPr>
        <w:t xml:space="preserve"> </w:t>
      </w:r>
      <w:r w:rsidR="00880A98" w:rsidRPr="00137A84">
        <w:rPr>
          <w:rFonts w:asciiTheme="minorHAnsi" w:hAnsiTheme="minorHAnsi"/>
        </w:rPr>
        <w:t xml:space="preserve">Please contact us if you have questions about the conference, book exhibit, </w:t>
      </w:r>
      <w:r w:rsidR="00764561" w:rsidRPr="00137A84">
        <w:rPr>
          <w:rFonts w:asciiTheme="minorHAnsi" w:hAnsiTheme="minorHAnsi"/>
        </w:rPr>
        <w:t xml:space="preserve">and these or other </w:t>
      </w:r>
      <w:r w:rsidR="00880A98" w:rsidRPr="00137A84">
        <w:rPr>
          <w:rFonts w:asciiTheme="minorHAnsi" w:hAnsiTheme="minorHAnsi"/>
        </w:rPr>
        <w:t xml:space="preserve">sponsorship </w:t>
      </w:r>
      <w:r w:rsidR="00764561" w:rsidRPr="00137A84">
        <w:rPr>
          <w:rFonts w:asciiTheme="minorHAnsi" w:hAnsiTheme="minorHAnsi"/>
        </w:rPr>
        <w:t>opportunities</w:t>
      </w:r>
      <w:r w:rsidR="00880A98" w:rsidRPr="00137A84">
        <w:rPr>
          <w:rFonts w:asciiTheme="minorHAnsi" w:hAnsiTheme="minorHAnsi"/>
        </w:rPr>
        <w:t>.</w:t>
      </w:r>
    </w:p>
    <w:p w14:paraId="2DA10515" w14:textId="77777777" w:rsidR="00D86A60" w:rsidRPr="00EA029C" w:rsidRDefault="00880A98" w:rsidP="00D86A60">
      <w:pPr>
        <w:widowControl w:val="0"/>
        <w:autoSpaceDE w:val="0"/>
        <w:autoSpaceDN w:val="0"/>
        <w:adjustRightInd w:val="0"/>
        <w:spacing w:line="240" w:lineRule="auto"/>
        <w:jc w:val="both"/>
        <w:rPr>
          <w:rFonts w:asciiTheme="minorHAnsi" w:hAnsiTheme="minorHAnsi"/>
        </w:rPr>
      </w:pPr>
      <w:r w:rsidRPr="00137A84">
        <w:rPr>
          <w:rFonts w:asciiTheme="minorHAnsi" w:hAnsiTheme="minorHAnsi"/>
        </w:rPr>
        <w:t>V</w:t>
      </w:r>
      <w:r w:rsidR="00D86A60" w:rsidRPr="00137A84">
        <w:rPr>
          <w:rFonts w:asciiTheme="minorHAnsi" w:hAnsiTheme="minorHAnsi"/>
        </w:rPr>
        <w:t xml:space="preserve">isit our website for frequently updated details on the conference, the program, and registration </w:t>
      </w:r>
      <w:hyperlink r:id="rId10" w:history="1">
        <w:r w:rsidR="00D86A60" w:rsidRPr="00EA029C">
          <w:rPr>
            <w:rStyle w:val="Hyperlink"/>
            <w:rFonts w:asciiTheme="minorHAnsi" w:hAnsiTheme="minorHAnsi"/>
          </w:rPr>
          <w:t>http://linguistics.utoronto.ca/nwav44/</w:t>
        </w:r>
      </w:hyperlink>
      <w:r w:rsidR="00D86A60" w:rsidRPr="00EA029C">
        <w:rPr>
          <w:rFonts w:asciiTheme="minorHAnsi" w:hAnsiTheme="minorHAnsi"/>
        </w:rPr>
        <w:t>.</w:t>
      </w:r>
      <w:r w:rsidR="0082682D" w:rsidRPr="00EA029C">
        <w:rPr>
          <w:rFonts w:asciiTheme="minorHAnsi" w:hAnsiTheme="minorHAnsi"/>
        </w:rPr>
        <w:t xml:space="preserve"> You can also find NWAV on Twitter (</w:t>
      </w:r>
      <w:hyperlink r:id="rId11" w:history="1">
        <w:r w:rsidR="0082682D" w:rsidRPr="00EA029C">
          <w:rPr>
            <w:rStyle w:val="Hyperlink"/>
            <w:rFonts w:asciiTheme="minorHAnsi" w:hAnsiTheme="minorHAnsi"/>
          </w:rPr>
          <w:t>@NWAV44</w:t>
        </w:r>
      </w:hyperlink>
      <w:r w:rsidR="0082682D" w:rsidRPr="00EA029C">
        <w:rPr>
          <w:rFonts w:asciiTheme="minorHAnsi" w:hAnsiTheme="minorHAnsi"/>
        </w:rPr>
        <w:t>) and on Facebook (</w:t>
      </w:r>
      <w:hyperlink r:id="rId12" w:history="1">
        <w:r w:rsidR="0082682D" w:rsidRPr="00EA029C">
          <w:rPr>
            <w:rStyle w:val="Hyperlink"/>
            <w:rFonts w:asciiTheme="minorHAnsi" w:hAnsiTheme="minorHAnsi"/>
          </w:rPr>
          <w:t>http://facebook.com/nwav44</w:t>
        </w:r>
      </w:hyperlink>
      <w:r w:rsidR="0082682D" w:rsidRPr="00EA029C">
        <w:rPr>
          <w:rFonts w:asciiTheme="minorHAnsi" w:hAnsiTheme="minorHAnsi"/>
        </w:rPr>
        <w:t>).</w:t>
      </w:r>
    </w:p>
    <w:p w14:paraId="154CD1AB" w14:textId="77777777" w:rsidR="00D86A60" w:rsidRPr="00EA029C" w:rsidRDefault="00D86A60" w:rsidP="00D86A60">
      <w:pPr>
        <w:widowControl w:val="0"/>
        <w:autoSpaceDE w:val="0"/>
        <w:autoSpaceDN w:val="0"/>
        <w:adjustRightInd w:val="0"/>
        <w:spacing w:line="240" w:lineRule="auto"/>
        <w:jc w:val="both"/>
        <w:rPr>
          <w:rFonts w:asciiTheme="minorHAnsi" w:hAnsiTheme="minorHAnsi"/>
        </w:rPr>
      </w:pPr>
      <w:r w:rsidRPr="00EA029C">
        <w:rPr>
          <w:rFonts w:asciiTheme="minorHAnsi" w:hAnsiTheme="minorHAnsi"/>
        </w:rPr>
        <w:t xml:space="preserve">We look forward to hearing from you concerning this unique </w:t>
      </w:r>
      <w:r w:rsidR="00880A98" w:rsidRPr="00EA029C">
        <w:rPr>
          <w:rFonts w:asciiTheme="minorHAnsi" w:hAnsiTheme="minorHAnsi"/>
        </w:rPr>
        <w:t xml:space="preserve">NWAV </w:t>
      </w:r>
      <w:r w:rsidRPr="00EA029C">
        <w:rPr>
          <w:rFonts w:asciiTheme="minorHAnsi" w:hAnsiTheme="minorHAnsi"/>
        </w:rPr>
        <w:t>opportunity</w:t>
      </w:r>
      <w:r w:rsidR="00880A98" w:rsidRPr="00EA029C">
        <w:rPr>
          <w:rFonts w:asciiTheme="minorHAnsi" w:hAnsiTheme="minorHAnsi"/>
        </w:rPr>
        <w:t>.</w:t>
      </w:r>
    </w:p>
    <w:p w14:paraId="3F145B32" w14:textId="77777777" w:rsidR="00D86A60" w:rsidRPr="00EA029C" w:rsidRDefault="00D86A60" w:rsidP="00D86A60">
      <w:pPr>
        <w:spacing w:line="240" w:lineRule="auto"/>
        <w:jc w:val="both"/>
        <w:rPr>
          <w:rFonts w:asciiTheme="minorHAnsi" w:hAnsiTheme="minorHAnsi"/>
          <w:szCs w:val="24"/>
        </w:rPr>
      </w:pPr>
    </w:p>
    <w:p w14:paraId="0AFB7159" w14:textId="77777777" w:rsidR="00D86A60" w:rsidRPr="00EA029C" w:rsidRDefault="00140C15" w:rsidP="00D86A60">
      <w:pPr>
        <w:spacing w:line="240" w:lineRule="auto"/>
        <w:jc w:val="both"/>
        <w:rPr>
          <w:rFonts w:asciiTheme="minorHAnsi" w:hAnsiTheme="minorHAnsi"/>
          <w:szCs w:val="24"/>
        </w:rPr>
      </w:pPr>
      <w:r w:rsidRPr="00EA029C">
        <w:rPr>
          <w:rFonts w:asciiTheme="minorHAnsi" w:hAnsiTheme="minorHAnsi"/>
          <w:szCs w:val="24"/>
        </w:rPr>
        <w:t xml:space="preserve">Thank </w:t>
      </w:r>
      <w:r w:rsidR="00D86A60" w:rsidRPr="00EA029C">
        <w:rPr>
          <w:rFonts w:asciiTheme="minorHAnsi" w:hAnsiTheme="minorHAnsi"/>
          <w:szCs w:val="24"/>
        </w:rPr>
        <w:t>you,</w:t>
      </w:r>
    </w:p>
    <w:p w14:paraId="6B381130" w14:textId="77777777" w:rsidR="009C1620" w:rsidRPr="00EA029C" w:rsidRDefault="009C1620" w:rsidP="009C1620">
      <w:pPr>
        <w:spacing w:line="240" w:lineRule="auto"/>
        <w:jc w:val="both"/>
        <w:rPr>
          <w:rFonts w:asciiTheme="minorHAnsi" w:hAnsiTheme="minorHAnsi"/>
          <w:szCs w:val="24"/>
          <w:lang w:eastAsia="en-US"/>
        </w:rPr>
      </w:pPr>
      <w:r w:rsidRPr="00EA029C">
        <w:rPr>
          <w:rFonts w:asciiTheme="minorHAnsi" w:hAnsiTheme="minorHAnsi"/>
          <w:szCs w:val="24"/>
          <w:lang w:eastAsia="en-US"/>
        </w:rPr>
        <w:t>The NWAV44 Organizing Committee</w:t>
      </w:r>
    </w:p>
    <w:p w14:paraId="60F83E92" w14:textId="77777777" w:rsidR="009C1620" w:rsidRPr="00222084" w:rsidRDefault="004816A1" w:rsidP="009C1620">
      <w:pPr>
        <w:spacing w:after="0" w:line="240" w:lineRule="auto"/>
        <w:jc w:val="both"/>
        <w:rPr>
          <w:rFonts w:asciiTheme="minorHAnsi" w:hAnsiTheme="minorHAnsi"/>
          <w:i/>
          <w:szCs w:val="24"/>
          <w:lang w:val="fr-CA"/>
        </w:rPr>
      </w:pPr>
      <w:r w:rsidRPr="00222084">
        <w:rPr>
          <w:rFonts w:asciiTheme="minorHAnsi" w:hAnsiTheme="minorHAnsi"/>
          <w:i/>
          <w:szCs w:val="24"/>
          <w:lang w:val="fr-CA"/>
        </w:rPr>
        <w:t xml:space="preserve">Philipp Angermeyer, Michol Hoffman, Naomi Nagy, </w:t>
      </w:r>
    </w:p>
    <w:p w14:paraId="2E8542AE" w14:textId="77777777" w:rsidR="009C1620" w:rsidRPr="00222084" w:rsidRDefault="004816A1" w:rsidP="009C1620">
      <w:pPr>
        <w:spacing w:after="0" w:line="240" w:lineRule="auto"/>
        <w:jc w:val="both"/>
        <w:rPr>
          <w:rFonts w:asciiTheme="minorHAnsi" w:hAnsiTheme="minorHAnsi"/>
          <w:i/>
          <w:szCs w:val="24"/>
          <w:lang w:val="fr-CA"/>
        </w:rPr>
      </w:pPr>
      <w:r w:rsidRPr="00222084">
        <w:rPr>
          <w:rFonts w:asciiTheme="minorHAnsi" w:hAnsiTheme="minorHAnsi"/>
          <w:i/>
          <w:szCs w:val="24"/>
          <w:lang w:val="fr-CA"/>
        </w:rPr>
        <w:t>Sali A. Tagliamonte, Ann</w:t>
      </w:r>
      <w:r w:rsidR="00E17691">
        <w:rPr>
          <w:rFonts w:asciiTheme="minorHAnsi" w:hAnsiTheme="minorHAnsi"/>
          <w:i/>
          <w:szCs w:val="24"/>
          <w:lang w:val="fr-CA"/>
        </w:rPr>
        <w:t>e</w:t>
      </w:r>
      <w:r w:rsidRPr="00222084">
        <w:rPr>
          <w:rFonts w:asciiTheme="minorHAnsi" w:hAnsiTheme="minorHAnsi"/>
          <w:i/>
          <w:szCs w:val="24"/>
          <w:lang w:val="fr-CA"/>
        </w:rPr>
        <w:t>-José Villeneuve, James Walker</w:t>
      </w:r>
    </w:p>
    <w:p w14:paraId="495BC64E" w14:textId="77777777" w:rsidR="00D86A60" w:rsidRPr="00222084" w:rsidRDefault="00B15E00" w:rsidP="00D86A60">
      <w:pPr>
        <w:spacing w:before="120" w:after="0" w:line="240" w:lineRule="auto"/>
        <w:rPr>
          <w:rFonts w:asciiTheme="minorHAnsi" w:hAnsiTheme="minorHAnsi"/>
          <w:szCs w:val="24"/>
          <w:lang w:val="fr-CA"/>
        </w:rPr>
      </w:pPr>
      <w:hyperlink r:id="rId13" w:history="1">
        <w:r w:rsidR="004816A1" w:rsidRPr="00222084">
          <w:rPr>
            <w:rStyle w:val="Hyperlink"/>
            <w:rFonts w:asciiTheme="minorHAnsi" w:hAnsiTheme="minorHAnsi"/>
            <w:lang w:val="fr-CA"/>
          </w:rPr>
          <w:t>nwav44@chass.utoronto.ca</w:t>
        </w:r>
      </w:hyperlink>
      <w:r w:rsidR="004816A1" w:rsidRPr="00222084">
        <w:rPr>
          <w:rFonts w:asciiTheme="minorHAnsi" w:hAnsiTheme="minorHAnsi"/>
          <w:szCs w:val="24"/>
          <w:lang w:val="fr-CA"/>
        </w:rPr>
        <w:t xml:space="preserve"> </w:t>
      </w:r>
    </w:p>
    <w:p w14:paraId="60D387E9" w14:textId="77777777" w:rsidR="00D86A60" w:rsidRPr="00222084" w:rsidRDefault="00D86A60" w:rsidP="00D86A60">
      <w:pPr>
        <w:spacing w:before="120" w:after="0" w:line="240" w:lineRule="auto"/>
        <w:rPr>
          <w:rFonts w:asciiTheme="minorHAnsi" w:hAnsiTheme="minorHAnsi"/>
          <w:szCs w:val="24"/>
          <w:lang w:val="fr-CA"/>
        </w:rPr>
      </w:pPr>
    </w:p>
    <w:p w14:paraId="2E11CCDD" w14:textId="77777777" w:rsidR="0039245A" w:rsidRPr="00CF2CAC" w:rsidRDefault="0039245A">
      <w:pPr>
        <w:spacing w:after="0" w:line="240" w:lineRule="auto"/>
        <w:rPr>
          <w:ins w:id="1" w:author="AnneJose" w:date="2015-04-17T11:53:00Z"/>
          <w:rFonts w:asciiTheme="minorHAnsi" w:hAnsiTheme="minorHAnsi"/>
          <w:color w:val="000000"/>
          <w:lang w:val="fr-CA"/>
        </w:rPr>
      </w:pPr>
      <w:ins w:id="2" w:author="AnneJose" w:date="2015-04-17T11:53:00Z">
        <w:r w:rsidRPr="00CF2CAC">
          <w:rPr>
            <w:rFonts w:asciiTheme="minorHAnsi" w:hAnsiTheme="minorHAnsi"/>
            <w:color w:val="000000"/>
            <w:lang w:val="fr-CA"/>
          </w:rPr>
          <w:br w:type="page"/>
        </w:r>
      </w:ins>
    </w:p>
    <w:p w14:paraId="7BECFE3E" w14:textId="77777777" w:rsidR="00D86A60" w:rsidRPr="00CF2CAC" w:rsidRDefault="00D86A60" w:rsidP="00D86A60">
      <w:pPr>
        <w:spacing w:before="120" w:after="0" w:line="240" w:lineRule="auto"/>
        <w:rPr>
          <w:rFonts w:asciiTheme="minorHAnsi" w:hAnsiTheme="minorHAnsi"/>
          <w:szCs w:val="24"/>
          <w:lang w:val="fr-CA"/>
        </w:rPr>
      </w:pPr>
      <w:r w:rsidRPr="00CF2CAC">
        <w:rPr>
          <w:rFonts w:asciiTheme="minorHAnsi" w:hAnsiTheme="minorHAnsi"/>
          <w:color w:val="000000"/>
          <w:lang w:val="fr-CA"/>
        </w:rPr>
        <w:lastRenderedPageBreak/>
        <w:t>* * * * * * * * * * * * * * * * * * * * * * * * * * * * * * * * * * * * * * * * * * * * * * * *</w:t>
      </w:r>
    </w:p>
    <w:p w14:paraId="4DE2870F" w14:textId="77777777" w:rsidR="00D86A60" w:rsidRPr="00EA029C" w:rsidRDefault="00D86A60" w:rsidP="00D86A60">
      <w:pPr>
        <w:widowControl w:val="0"/>
        <w:autoSpaceDE w:val="0"/>
        <w:autoSpaceDN w:val="0"/>
        <w:adjustRightInd w:val="0"/>
        <w:spacing w:line="240" w:lineRule="auto"/>
        <w:jc w:val="center"/>
        <w:rPr>
          <w:rFonts w:asciiTheme="minorHAnsi" w:hAnsiTheme="minorHAnsi"/>
          <w:b/>
          <w:color w:val="000000"/>
          <w:sz w:val="32"/>
        </w:rPr>
      </w:pPr>
      <w:r w:rsidRPr="00EA029C">
        <w:rPr>
          <w:rFonts w:asciiTheme="minorHAnsi" w:hAnsiTheme="minorHAnsi"/>
          <w:b/>
          <w:color w:val="000000"/>
          <w:sz w:val="32"/>
        </w:rPr>
        <w:t>NWAV 44 Sponsorship and Support Option</w:t>
      </w:r>
    </w:p>
    <w:p w14:paraId="06643214" w14:textId="77777777" w:rsidR="00D86A60" w:rsidRPr="00EA029C" w:rsidRDefault="00D86A60" w:rsidP="00D86A60">
      <w:pPr>
        <w:widowControl w:val="0"/>
        <w:autoSpaceDE w:val="0"/>
        <w:autoSpaceDN w:val="0"/>
        <w:adjustRightInd w:val="0"/>
        <w:spacing w:line="240" w:lineRule="auto"/>
        <w:rPr>
          <w:rFonts w:asciiTheme="minorHAnsi" w:hAnsiTheme="minorHAnsi"/>
          <w:color w:val="000000"/>
        </w:rPr>
      </w:pPr>
    </w:p>
    <w:p w14:paraId="4CE1E4C2" w14:textId="77777777" w:rsidR="00D86A60" w:rsidRPr="00EA029C" w:rsidRDefault="00D86A60" w:rsidP="00D86A60">
      <w:pPr>
        <w:widowControl w:val="0"/>
        <w:autoSpaceDE w:val="0"/>
        <w:autoSpaceDN w:val="0"/>
        <w:adjustRightInd w:val="0"/>
        <w:spacing w:line="240" w:lineRule="auto"/>
        <w:rPr>
          <w:rFonts w:asciiTheme="minorHAnsi" w:hAnsiTheme="minorHAnsi"/>
          <w:color w:val="FF0000"/>
        </w:rPr>
      </w:pPr>
      <w:r w:rsidRPr="00EA029C">
        <w:rPr>
          <w:rFonts w:asciiTheme="minorHAnsi" w:hAnsiTheme="minorHAnsi"/>
          <w:color w:val="000000"/>
        </w:rPr>
        <w:t>If you would like to sponsor one of the following events, we will make sure that you receive recognition not only in the program and on our website but at the event as well. We would be happy to display your banner or poster at the event. If you do not supply a banner, we will prepare one acknowledging your sponsorship of the event and prominently display it at the conference site. We will be happy to waive the aforementioned display and registration charges if you sponsor any of the following events.</w:t>
      </w:r>
      <w:r w:rsidR="00140C15" w:rsidRPr="00EA029C">
        <w:rPr>
          <w:rFonts w:asciiTheme="minorHAnsi" w:hAnsiTheme="minorHAnsi"/>
          <w:color w:val="000000"/>
        </w:rPr>
        <w:t xml:space="preserve"> </w:t>
      </w:r>
    </w:p>
    <w:tbl>
      <w:tblPr>
        <w:tblW w:w="0" w:type="auto"/>
        <w:tblInd w:w="1440" w:type="dxa"/>
        <w:tblLook w:val="00A0" w:firstRow="1" w:lastRow="0" w:firstColumn="1" w:lastColumn="0" w:noHBand="0" w:noVBand="0"/>
      </w:tblPr>
      <w:tblGrid>
        <w:gridCol w:w="2628"/>
        <w:gridCol w:w="2520"/>
        <w:gridCol w:w="1170"/>
      </w:tblGrid>
      <w:tr w:rsidR="00D86A60" w:rsidRPr="00EA029C" w14:paraId="048A8103" w14:textId="77777777">
        <w:tc>
          <w:tcPr>
            <w:tcW w:w="5148" w:type="dxa"/>
            <w:gridSpan w:val="2"/>
          </w:tcPr>
          <w:p w14:paraId="1111C8DC" w14:textId="77777777" w:rsidR="00D86A60" w:rsidRPr="00EA029C" w:rsidRDefault="00D86A60" w:rsidP="00D86A60">
            <w:pPr>
              <w:spacing w:before="120" w:after="0" w:line="240" w:lineRule="auto"/>
              <w:rPr>
                <w:rFonts w:asciiTheme="minorHAnsi" w:hAnsiTheme="minorHAnsi"/>
                <w:color w:val="000000"/>
              </w:rPr>
            </w:pPr>
            <w:r w:rsidRPr="00EA029C">
              <w:rPr>
                <w:rFonts w:asciiTheme="minorHAnsi" w:hAnsiTheme="minorHAnsi"/>
                <w:color w:val="000000"/>
              </w:rPr>
              <w:t>1)</w:t>
            </w:r>
            <w:r w:rsidR="00140C15" w:rsidRPr="00EA029C">
              <w:rPr>
                <w:rFonts w:asciiTheme="minorHAnsi" w:hAnsiTheme="minorHAnsi"/>
                <w:color w:val="000000"/>
              </w:rPr>
              <w:t xml:space="preserve"> </w:t>
            </w:r>
            <w:r w:rsidRPr="00EA029C">
              <w:rPr>
                <w:rFonts w:asciiTheme="minorHAnsi" w:hAnsiTheme="minorHAnsi"/>
                <w:color w:val="000000"/>
              </w:rPr>
              <w:t>Evening reception (two available)</w:t>
            </w:r>
            <w:r w:rsidR="00140C15" w:rsidRPr="00EA029C">
              <w:rPr>
                <w:rFonts w:asciiTheme="minorHAnsi" w:hAnsiTheme="minorHAnsi"/>
                <w:color w:val="000000"/>
              </w:rPr>
              <w:t xml:space="preserve">   </w:t>
            </w:r>
          </w:p>
        </w:tc>
        <w:tc>
          <w:tcPr>
            <w:tcW w:w="1170" w:type="dxa"/>
          </w:tcPr>
          <w:p w14:paraId="7253665A" w14:textId="77777777" w:rsidR="00D86A60" w:rsidRPr="00EA029C" w:rsidRDefault="00D86A60" w:rsidP="00140C15">
            <w:pPr>
              <w:spacing w:before="120" w:after="0" w:line="240" w:lineRule="auto"/>
              <w:jc w:val="right"/>
              <w:rPr>
                <w:rFonts w:asciiTheme="minorHAnsi" w:hAnsiTheme="minorHAnsi"/>
                <w:color w:val="000000"/>
              </w:rPr>
            </w:pPr>
            <w:r w:rsidRPr="00EA029C">
              <w:rPr>
                <w:rFonts w:asciiTheme="minorHAnsi" w:hAnsiTheme="minorHAnsi"/>
                <w:color w:val="000000"/>
              </w:rPr>
              <w:t>$</w:t>
            </w:r>
            <w:r w:rsidR="008C47A0" w:rsidRPr="00EA029C">
              <w:rPr>
                <w:rFonts w:asciiTheme="minorHAnsi" w:hAnsiTheme="minorHAnsi"/>
                <w:color w:val="000000"/>
              </w:rPr>
              <w:t>10,</w:t>
            </w:r>
            <w:r w:rsidR="00140C15" w:rsidRPr="00EA029C">
              <w:rPr>
                <w:rFonts w:asciiTheme="minorHAnsi" w:hAnsiTheme="minorHAnsi"/>
                <w:color w:val="000000"/>
              </w:rPr>
              <w:t>500</w:t>
            </w:r>
          </w:p>
        </w:tc>
      </w:tr>
      <w:tr w:rsidR="00D86A60" w:rsidRPr="00EA029C" w14:paraId="27E4B138" w14:textId="77777777">
        <w:tc>
          <w:tcPr>
            <w:tcW w:w="5148" w:type="dxa"/>
            <w:gridSpan w:val="2"/>
          </w:tcPr>
          <w:p w14:paraId="5083FC5F" w14:textId="77777777" w:rsidR="00D86A60" w:rsidRPr="00EA029C" w:rsidRDefault="00D86A60" w:rsidP="00D86A60">
            <w:pPr>
              <w:spacing w:before="120" w:after="0" w:line="240" w:lineRule="auto"/>
              <w:rPr>
                <w:rFonts w:asciiTheme="minorHAnsi" w:hAnsiTheme="minorHAnsi"/>
                <w:color w:val="000000"/>
              </w:rPr>
            </w:pPr>
            <w:r w:rsidRPr="00EA029C">
              <w:rPr>
                <w:rFonts w:asciiTheme="minorHAnsi" w:hAnsiTheme="minorHAnsi"/>
                <w:color w:val="000000"/>
              </w:rPr>
              <w:t>2)</w:t>
            </w:r>
            <w:r w:rsidR="00140C15" w:rsidRPr="00EA029C">
              <w:rPr>
                <w:rFonts w:asciiTheme="minorHAnsi" w:hAnsiTheme="minorHAnsi"/>
                <w:color w:val="000000"/>
              </w:rPr>
              <w:t xml:space="preserve"> </w:t>
            </w:r>
            <w:r w:rsidRPr="00EA029C">
              <w:rPr>
                <w:rFonts w:asciiTheme="minorHAnsi" w:hAnsiTheme="minorHAnsi"/>
                <w:color w:val="000000"/>
              </w:rPr>
              <w:t>Saturday evening party</w:t>
            </w:r>
          </w:p>
        </w:tc>
        <w:tc>
          <w:tcPr>
            <w:tcW w:w="1170" w:type="dxa"/>
          </w:tcPr>
          <w:p w14:paraId="7275AFC3" w14:textId="77777777" w:rsidR="00D86A60" w:rsidRPr="00EA029C" w:rsidRDefault="00D86A60" w:rsidP="00D86A60">
            <w:pPr>
              <w:spacing w:before="120" w:after="0" w:line="240" w:lineRule="auto"/>
              <w:jc w:val="right"/>
              <w:rPr>
                <w:rFonts w:asciiTheme="minorHAnsi" w:hAnsiTheme="minorHAnsi"/>
                <w:color w:val="000000"/>
              </w:rPr>
            </w:pPr>
          </w:p>
        </w:tc>
      </w:tr>
      <w:tr w:rsidR="00D86A60" w:rsidRPr="00EA029C" w14:paraId="0D7672C9" w14:textId="77777777">
        <w:tc>
          <w:tcPr>
            <w:tcW w:w="2628" w:type="dxa"/>
          </w:tcPr>
          <w:p w14:paraId="0B6F820C" w14:textId="77777777" w:rsidR="00D86A60" w:rsidRPr="00EA029C" w:rsidRDefault="00D86A60" w:rsidP="00D86A60">
            <w:pPr>
              <w:spacing w:after="0" w:line="240" w:lineRule="auto"/>
              <w:rPr>
                <w:rFonts w:asciiTheme="minorHAnsi" w:hAnsiTheme="minorHAnsi"/>
                <w:color w:val="000000"/>
              </w:rPr>
            </w:pPr>
          </w:p>
        </w:tc>
        <w:tc>
          <w:tcPr>
            <w:tcW w:w="2520" w:type="dxa"/>
          </w:tcPr>
          <w:p w14:paraId="4FDCAB86" w14:textId="77777777" w:rsidR="00D86A60" w:rsidRPr="00EA029C" w:rsidRDefault="00D86A60" w:rsidP="00D86A60">
            <w:pPr>
              <w:spacing w:after="0" w:line="240" w:lineRule="auto"/>
              <w:rPr>
                <w:rFonts w:asciiTheme="minorHAnsi" w:hAnsiTheme="minorHAnsi"/>
                <w:color w:val="000000"/>
              </w:rPr>
            </w:pPr>
            <w:r w:rsidRPr="00EA029C">
              <w:rPr>
                <w:rFonts w:asciiTheme="minorHAnsi" w:hAnsiTheme="minorHAnsi"/>
                <w:color w:val="000000"/>
              </w:rPr>
              <w:t>venue</w:t>
            </w:r>
            <w:r w:rsidR="00140C15" w:rsidRPr="00EA029C">
              <w:rPr>
                <w:rFonts w:asciiTheme="minorHAnsi" w:hAnsiTheme="minorHAnsi"/>
                <w:color w:val="000000"/>
              </w:rPr>
              <w:t xml:space="preserve">   </w:t>
            </w:r>
          </w:p>
        </w:tc>
        <w:tc>
          <w:tcPr>
            <w:tcW w:w="1170" w:type="dxa"/>
          </w:tcPr>
          <w:p w14:paraId="5FAD111D" w14:textId="77777777" w:rsidR="00D86A60" w:rsidRPr="00EA029C" w:rsidRDefault="00D86A60" w:rsidP="00140C15">
            <w:pPr>
              <w:spacing w:after="0" w:line="240" w:lineRule="auto"/>
              <w:jc w:val="right"/>
              <w:rPr>
                <w:rFonts w:asciiTheme="minorHAnsi" w:hAnsiTheme="minorHAnsi"/>
                <w:color w:val="000000"/>
              </w:rPr>
            </w:pPr>
            <w:r w:rsidRPr="00EA029C">
              <w:rPr>
                <w:rFonts w:asciiTheme="minorHAnsi" w:hAnsiTheme="minorHAnsi"/>
                <w:color w:val="000000"/>
              </w:rPr>
              <w:t>$</w:t>
            </w:r>
            <w:r w:rsidR="008C47A0" w:rsidRPr="00EA029C">
              <w:rPr>
                <w:rFonts w:asciiTheme="minorHAnsi" w:hAnsiTheme="minorHAnsi"/>
                <w:color w:val="000000"/>
              </w:rPr>
              <w:t>1,</w:t>
            </w:r>
            <w:r w:rsidR="00140C15" w:rsidRPr="00EA029C">
              <w:rPr>
                <w:rFonts w:asciiTheme="minorHAnsi" w:hAnsiTheme="minorHAnsi"/>
                <w:color w:val="000000"/>
              </w:rPr>
              <w:t>500</w:t>
            </w:r>
          </w:p>
        </w:tc>
      </w:tr>
      <w:tr w:rsidR="00D86A60" w:rsidRPr="00EA029C" w14:paraId="0F11B0A5" w14:textId="77777777">
        <w:tc>
          <w:tcPr>
            <w:tcW w:w="2628" w:type="dxa"/>
          </w:tcPr>
          <w:p w14:paraId="141E360E" w14:textId="77777777" w:rsidR="00D86A60" w:rsidRPr="00EA029C" w:rsidRDefault="00D86A60" w:rsidP="00D86A60">
            <w:pPr>
              <w:spacing w:after="0" w:line="240" w:lineRule="auto"/>
              <w:rPr>
                <w:rFonts w:asciiTheme="minorHAnsi" w:hAnsiTheme="minorHAnsi"/>
                <w:color w:val="000000"/>
              </w:rPr>
            </w:pPr>
          </w:p>
        </w:tc>
        <w:tc>
          <w:tcPr>
            <w:tcW w:w="2520" w:type="dxa"/>
          </w:tcPr>
          <w:p w14:paraId="660C70EE" w14:textId="77777777" w:rsidR="00D86A60" w:rsidRPr="00EA029C" w:rsidRDefault="00D86A60" w:rsidP="00D86A60">
            <w:pPr>
              <w:spacing w:after="0" w:line="240" w:lineRule="auto"/>
              <w:rPr>
                <w:rFonts w:asciiTheme="minorHAnsi" w:hAnsiTheme="minorHAnsi"/>
                <w:color w:val="000000"/>
              </w:rPr>
            </w:pPr>
            <w:r w:rsidRPr="00EA029C">
              <w:rPr>
                <w:rFonts w:asciiTheme="minorHAnsi" w:hAnsiTheme="minorHAnsi"/>
                <w:color w:val="000000"/>
              </w:rPr>
              <w:t>food</w:t>
            </w:r>
            <w:r w:rsidR="00140C15" w:rsidRPr="00EA029C">
              <w:rPr>
                <w:rFonts w:asciiTheme="minorHAnsi" w:hAnsiTheme="minorHAnsi"/>
                <w:color w:val="000000"/>
              </w:rPr>
              <w:t xml:space="preserve">        </w:t>
            </w:r>
          </w:p>
        </w:tc>
        <w:tc>
          <w:tcPr>
            <w:tcW w:w="1170" w:type="dxa"/>
          </w:tcPr>
          <w:p w14:paraId="06553CFF" w14:textId="77777777" w:rsidR="00D86A60" w:rsidRPr="00EA029C" w:rsidRDefault="00D86A60" w:rsidP="00140C15">
            <w:pPr>
              <w:spacing w:after="0" w:line="240" w:lineRule="auto"/>
              <w:jc w:val="right"/>
              <w:rPr>
                <w:rFonts w:asciiTheme="minorHAnsi" w:hAnsiTheme="minorHAnsi"/>
                <w:color w:val="000000"/>
              </w:rPr>
            </w:pPr>
            <w:r w:rsidRPr="00EA029C">
              <w:rPr>
                <w:rFonts w:asciiTheme="minorHAnsi" w:hAnsiTheme="minorHAnsi"/>
                <w:color w:val="000000"/>
              </w:rPr>
              <w:t>$</w:t>
            </w:r>
            <w:r w:rsidR="008C47A0" w:rsidRPr="00EA029C">
              <w:rPr>
                <w:rFonts w:asciiTheme="minorHAnsi" w:hAnsiTheme="minorHAnsi"/>
                <w:color w:val="000000"/>
              </w:rPr>
              <w:t>8,</w:t>
            </w:r>
            <w:r w:rsidR="00140C15" w:rsidRPr="00EA029C">
              <w:rPr>
                <w:rFonts w:asciiTheme="minorHAnsi" w:hAnsiTheme="minorHAnsi"/>
                <w:color w:val="000000"/>
              </w:rPr>
              <w:t>00</w:t>
            </w:r>
            <w:r w:rsidR="008C47A0" w:rsidRPr="00EA029C">
              <w:rPr>
                <w:rFonts w:asciiTheme="minorHAnsi" w:hAnsiTheme="minorHAnsi"/>
                <w:color w:val="000000"/>
              </w:rPr>
              <w:t>0</w:t>
            </w:r>
          </w:p>
        </w:tc>
      </w:tr>
      <w:tr w:rsidR="00D86A60" w:rsidRPr="00EA029C" w14:paraId="34523D70" w14:textId="77777777">
        <w:tc>
          <w:tcPr>
            <w:tcW w:w="2628" w:type="dxa"/>
          </w:tcPr>
          <w:p w14:paraId="34B271A6" w14:textId="77777777" w:rsidR="00D86A60" w:rsidRPr="00EA029C" w:rsidRDefault="00D86A60" w:rsidP="00D86A60">
            <w:pPr>
              <w:spacing w:after="0" w:line="240" w:lineRule="auto"/>
              <w:rPr>
                <w:rFonts w:asciiTheme="minorHAnsi" w:hAnsiTheme="minorHAnsi"/>
                <w:color w:val="000000"/>
              </w:rPr>
            </w:pPr>
          </w:p>
        </w:tc>
        <w:tc>
          <w:tcPr>
            <w:tcW w:w="2520" w:type="dxa"/>
          </w:tcPr>
          <w:p w14:paraId="3CBEC0A0" w14:textId="77777777" w:rsidR="00D86A60" w:rsidRPr="00EA029C" w:rsidRDefault="00D86A60" w:rsidP="00D86A60">
            <w:pPr>
              <w:spacing w:after="0" w:line="240" w:lineRule="auto"/>
              <w:rPr>
                <w:rFonts w:asciiTheme="minorHAnsi" w:hAnsiTheme="minorHAnsi"/>
                <w:color w:val="000000"/>
              </w:rPr>
            </w:pPr>
            <w:r w:rsidRPr="00EA029C">
              <w:rPr>
                <w:rFonts w:asciiTheme="minorHAnsi" w:hAnsiTheme="minorHAnsi"/>
                <w:color w:val="000000"/>
              </w:rPr>
              <w:t>entertainment</w:t>
            </w:r>
            <w:r w:rsidR="00140C15" w:rsidRPr="00EA029C">
              <w:rPr>
                <w:rFonts w:asciiTheme="minorHAnsi" w:hAnsiTheme="minorHAnsi"/>
                <w:color w:val="000000"/>
              </w:rPr>
              <w:t xml:space="preserve">    </w:t>
            </w:r>
          </w:p>
        </w:tc>
        <w:tc>
          <w:tcPr>
            <w:tcW w:w="1170" w:type="dxa"/>
          </w:tcPr>
          <w:p w14:paraId="7CF0935C" w14:textId="77777777" w:rsidR="00D86A60" w:rsidRPr="00EA029C" w:rsidRDefault="00D86A60" w:rsidP="00140C15">
            <w:pPr>
              <w:spacing w:after="0" w:line="240" w:lineRule="auto"/>
              <w:jc w:val="right"/>
              <w:rPr>
                <w:rFonts w:asciiTheme="minorHAnsi" w:hAnsiTheme="minorHAnsi"/>
                <w:color w:val="000000"/>
              </w:rPr>
            </w:pPr>
            <w:r w:rsidRPr="00EA029C">
              <w:rPr>
                <w:rFonts w:asciiTheme="minorHAnsi" w:hAnsiTheme="minorHAnsi"/>
                <w:color w:val="000000"/>
              </w:rPr>
              <w:t>$3,</w:t>
            </w:r>
            <w:r w:rsidR="00140C15" w:rsidRPr="00EA029C">
              <w:rPr>
                <w:rFonts w:asciiTheme="minorHAnsi" w:hAnsiTheme="minorHAnsi"/>
                <w:color w:val="000000"/>
              </w:rPr>
              <w:t>0</w:t>
            </w:r>
            <w:r w:rsidRPr="00EA029C">
              <w:rPr>
                <w:rFonts w:asciiTheme="minorHAnsi" w:hAnsiTheme="minorHAnsi"/>
                <w:color w:val="000000"/>
              </w:rPr>
              <w:t>00</w:t>
            </w:r>
          </w:p>
        </w:tc>
      </w:tr>
      <w:tr w:rsidR="00D86A60" w:rsidRPr="00EA029C" w14:paraId="362B952E" w14:textId="77777777">
        <w:tc>
          <w:tcPr>
            <w:tcW w:w="5148" w:type="dxa"/>
            <w:gridSpan w:val="2"/>
          </w:tcPr>
          <w:p w14:paraId="520BC5D5" w14:textId="77777777" w:rsidR="00D86A60" w:rsidRPr="00EA029C" w:rsidRDefault="00D86A60" w:rsidP="00D86A60">
            <w:pPr>
              <w:spacing w:before="120" w:after="0" w:line="240" w:lineRule="auto"/>
              <w:rPr>
                <w:rFonts w:asciiTheme="minorHAnsi" w:hAnsiTheme="minorHAnsi"/>
                <w:color w:val="000000"/>
              </w:rPr>
            </w:pPr>
            <w:r w:rsidRPr="00EA029C">
              <w:rPr>
                <w:rFonts w:asciiTheme="minorHAnsi" w:hAnsiTheme="minorHAnsi"/>
                <w:color w:val="000000"/>
              </w:rPr>
              <w:t>3)</w:t>
            </w:r>
            <w:r w:rsidR="00140C15" w:rsidRPr="00EA029C">
              <w:rPr>
                <w:rFonts w:asciiTheme="minorHAnsi" w:hAnsiTheme="minorHAnsi"/>
                <w:color w:val="000000"/>
              </w:rPr>
              <w:t xml:space="preserve"> </w:t>
            </w:r>
            <w:r w:rsidRPr="00EA029C">
              <w:rPr>
                <w:rFonts w:asciiTheme="minorHAnsi" w:hAnsiTheme="minorHAnsi"/>
                <w:color w:val="000000"/>
              </w:rPr>
              <w:t>Morning continental breakfasts</w:t>
            </w:r>
          </w:p>
        </w:tc>
        <w:tc>
          <w:tcPr>
            <w:tcW w:w="1170" w:type="dxa"/>
          </w:tcPr>
          <w:p w14:paraId="28B1558C" w14:textId="77777777" w:rsidR="00D86A60" w:rsidRPr="00EA029C" w:rsidRDefault="00D86A60" w:rsidP="00D86A60">
            <w:pPr>
              <w:spacing w:before="120" w:after="0" w:line="240" w:lineRule="auto"/>
              <w:jc w:val="right"/>
              <w:rPr>
                <w:rFonts w:asciiTheme="minorHAnsi" w:hAnsiTheme="minorHAnsi"/>
                <w:color w:val="000000"/>
              </w:rPr>
            </w:pPr>
          </w:p>
        </w:tc>
      </w:tr>
      <w:tr w:rsidR="00D86A60" w:rsidRPr="00EA029C" w14:paraId="0B518CB2" w14:textId="77777777">
        <w:tc>
          <w:tcPr>
            <w:tcW w:w="2628" w:type="dxa"/>
          </w:tcPr>
          <w:p w14:paraId="4106DDD4" w14:textId="77777777" w:rsidR="00D86A60" w:rsidRPr="00EA029C" w:rsidRDefault="00D86A60" w:rsidP="00D86A60">
            <w:pPr>
              <w:spacing w:after="0" w:line="240" w:lineRule="auto"/>
              <w:rPr>
                <w:rFonts w:asciiTheme="minorHAnsi" w:hAnsiTheme="minorHAnsi"/>
                <w:color w:val="000000"/>
              </w:rPr>
            </w:pPr>
          </w:p>
        </w:tc>
        <w:tc>
          <w:tcPr>
            <w:tcW w:w="2520" w:type="dxa"/>
          </w:tcPr>
          <w:p w14:paraId="3F78D8DF" w14:textId="77777777" w:rsidR="00D86A60" w:rsidRPr="00EA029C" w:rsidRDefault="00D86A60" w:rsidP="00D86A60">
            <w:pPr>
              <w:spacing w:after="0" w:line="240" w:lineRule="auto"/>
              <w:rPr>
                <w:rFonts w:asciiTheme="minorHAnsi" w:hAnsiTheme="minorHAnsi"/>
                <w:color w:val="000000"/>
              </w:rPr>
            </w:pPr>
            <w:r w:rsidRPr="00EA029C">
              <w:rPr>
                <w:rFonts w:asciiTheme="minorHAnsi" w:hAnsiTheme="minorHAnsi"/>
                <w:color w:val="000000"/>
              </w:rPr>
              <w:t>Friday morning</w:t>
            </w:r>
            <w:r w:rsidR="00140C15" w:rsidRPr="00EA029C">
              <w:rPr>
                <w:rFonts w:asciiTheme="minorHAnsi" w:hAnsiTheme="minorHAnsi"/>
                <w:color w:val="000000"/>
              </w:rPr>
              <w:t xml:space="preserve">         </w:t>
            </w:r>
          </w:p>
        </w:tc>
        <w:tc>
          <w:tcPr>
            <w:tcW w:w="1170" w:type="dxa"/>
          </w:tcPr>
          <w:p w14:paraId="1A24A819" w14:textId="77777777" w:rsidR="00D86A60" w:rsidRPr="00EA029C" w:rsidRDefault="00D86A60" w:rsidP="00140C15">
            <w:pPr>
              <w:spacing w:after="0" w:line="240" w:lineRule="auto"/>
              <w:jc w:val="right"/>
              <w:rPr>
                <w:rFonts w:asciiTheme="minorHAnsi" w:hAnsiTheme="minorHAnsi"/>
                <w:color w:val="000000"/>
              </w:rPr>
            </w:pPr>
            <w:r w:rsidRPr="00EA029C">
              <w:rPr>
                <w:rFonts w:asciiTheme="minorHAnsi" w:hAnsiTheme="minorHAnsi"/>
                <w:color w:val="000000"/>
              </w:rPr>
              <w:t>$</w:t>
            </w:r>
            <w:r w:rsidR="008C47A0" w:rsidRPr="00EA029C">
              <w:rPr>
                <w:rFonts w:asciiTheme="minorHAnsi" w:hAnsiTheme="minorHAnsi"/>
                <w:color w:val="000000"/>
              </w:rPr>
              <w:t>4,</w:t>
            </w:r>
            <w:r w:rsidR="00140C15" w:rsidRPr="00EA029C">
              <w:rPr>
                <w:rFonts w:asciiTheme="minorHAnsi" w:hAnsiTheme="minorHAnsi"/>
                <w:color w:val="000000"/>
              </w:rPr>
              <w:t>50</w:t>
            </w:r>
            <w:r w:rsidR="008C47A0" w:rsidRPr="00EA029C">
              <w:rPr>
                <w:rFonts w:asciiTheme="minorHAnsi" w:hAnsiTheme="minorHAnsi"/>
                <w:color w:val="000000"/>
              </w:rPr>
              <w:t>0</w:t>
            </w:r>
          </w:p>
        </w:tc>
      </w:tr>
      <w:tr w:rsidR="00D86A60" w:rsidRPr="00EA029C" w14:paraId="6B947DBD" w14:textId="77777777">
        <w:tc>
          <w:tcPr>
            <w:tcW w:w="2628" w:type="dxa"/>
          </w:tcPr>
          <w:p w14:paraId="528F3253" w14:textId="77777777" w:rsidR="00D86A60" w:rsidRPr="00EA029C" w:rsidRDefault="00D86A60" w:rsidP="00D86A60">
            <w:pPr>
              <w:spacing w:after="0" w:line="240" w:lineRule="auto"/>
              <w:rPr>
                <w:rFonts w:asciiTheme="minorHAnsi" w:hAnsiTheme="minorHAnsi"/>
                <w:color w:val="000000"/>
              </w:rPr>
            </w:pPr>
          </w:p>
        </w:tc>
        <w:tc>
          <w:tcPr>
            <w:tcW w:w="2520" w:type="dxa"/>
          </w:tcPr>
          <w:p w14:paraId="5A8A73B1" w14:textId="77777777" w:rsidR="00D86A60" w:rsidRPr="00EA029C" w:rsidRDefault="00D86A60" w:rsidP="00D86A60">
            <w:pPr>
              <w:spacing w:after="0" w:line="240" w:lineRule="auto"/>
              <w:rPr>
                <w:rFonts w:asciiTheme="minorHAnsi" w:hAnsiTheme="minorHAnsi"/>
                <w:color w:val="000000"/>
              </w:rPr>
            </w:pPr>
            <w:r w:rsidRPr="00EA029C">
              <w:rPr>
                <w:rFonts w:asciiTheme="minorHAnsi" w:hAnsiTheme="minorHAnsi"/>
                <w:color w:val="000000"/>
              </w:rPr>
              <w:t>Saturday morning</w:t>
            </w:r>
            <w:r w:rsidR="00140C15" w:rsidRPr="00EA029C">
              <w:rPr>
                <w:rFonts w:asciiTheme="minorHAnsi" w:hAnsiTheme="minorHAnsi"/>
                <w:color w:val="000000"/>
              </w:rPr>
              <w:t xml:space="preserve">        </w:t>
            </w:r>
          </w:p>
        </w:tc>
        <w:tc>
          <w:tcPr>
            <w:tcW w:w="1170" w:type="dxa"/>
          </w:tcPr>
          <w:p w14:paraId="0C852977" w14:textId="77777777" w:rsidR="00D86A60" w:rsidRPr="00EA029C" w:rsidRDefault="00140C15" w:rsidP="008C47A0">
            <w:pPr>
              <w:spacing w:after="0" w:line="240" w:lineRule="auto"/>
              <w:jc w:val="right"/>
              <w:rPr>
                <w:rFonts w:asciiTheme="minorHAnsi" w:hAnsiTheme="minorHAnsi"/>
                <w:color w:val="000000"/>
              </w:rPr>
            </w:pPr>
            <w:r w:rsidRPr="00EA029C">
              <w:rPr>
                <w:rFonts w:asciiTheme="minorHAnsi" w:hAnsiTheme="minorHAnsi"/>
                <w:color w:val="000000"/>
              </w:rPr>
              <w:t>$4,500</w:t>
            </w:r>
          </w:p>
        </w:tc>
      </w:tr>
      <w:tr w:rsidR="00D86A60" w:rsidRPr="00EA029C" w14:paraId="4039BB95" w14:textId="77777777">
        <w:tc>
          <w:tcPr>
            <w:tcW w:w="2628" w:type="dxa"/>
          </w:tcPr>
          <w:p w14:paraId="3AA8AEC0" w14:textId="77777777" w:rsidR="00D86A60" w:rsidRPr="00EA029C" w:rsidRDefault="00D86A60" w:rsidP="00D86A60">
            <w:pPr>
              <w:spacing w:after="0" w:line="240" w:lineRule="auto"/>
              <w:rPr>
                <w:rFonts w:asciiTheme="minorHAnsi" w:hAnsiTheme="minorHAnsi"/>
                <w:color w:val="000000"/>
              </w:rPr>
            </w:pPr>
          </w:p>
        </w:tc>
        <w:tc>
          <w:tcPr>
            <w:tcW w:w="2520" w:type="dxa"/>
          </w:tcPr>
          <w:p w14:paraId="7444D596" w14:textId="77777777" w:rsidR="00D86A60" w:rsidRPr="00EA029C" w:rsidRDefault="00D86A60" w:rsidP="00D86A60">
            <w:pPr>
              <w:spacing w:after="0" w:line="240" w:lineRule="auto"/>
              <w:rPr>
                <w:rFonts w:asciiTheme="minorHAnsi" w:hAnsiTheme="minorHAnsi"/>
                <w:color w:val="000000"/>
              </w:rPr>
            </w:pPr>
            <w:r w:rsidRPr="00EA029C">
              <w:rPr>
                <w:rFonts w:asciiTheme="minorHAnsi" w:hAnsiTheme="minorHAnsi"/>
                <w:color w:val="000000"/>
              </w:rPr>
              <w:t>Sunday morning</w:t>
            </w:r>
            <w:r w:rsidR="00140C15" w:rsidRPr="00EA029C">
              <w:rPr>
                <w:rFonts w:asciiTheme="minorHAnsi" w:hAnsiTheme="minorHAnsi"/>
                <w:color w:val="000000"/>
              </w:rPr>
              <w:t xml:space="preserve">         </w:t>
            </w:r>
          </w:p>
        </w:tc>
        <w:tc>
          <w:tcPr>
            <w:tcW w:w="1170" w:type="dxa"/>
          </w:tcPr>
          <w:p w14:paraId="0FC2D388" w14:textId="77777777" w:rsidR="00D86A60" w:rsidRPr="00EA029C" w:rsidRDefault="00140C15" w:rsidP="008C47A0">
            <w:pPr>
              <w:spacing w:after="0" w:line="240" w:lineRule="auto"/>
              <w:jc w:val="right"/>
              <w:rPr>
                <w:rFonts w:asciiTheme="minorHAnsi" w:hAnsiTheme="minorHAnsi"/>
                <w:color w:val="000000"/>
              </w:rPr>
            </w:pPr>
            <w:r w:rsidRPr="00EA029C">
              <w:rPr>
                <w:rFonts w:asciiTheme="minorHAnsi" w:hAnsiTheme="minorHAnsi"/>
                <w:color w:val="000000"/>
              </w:rPr>
              <w:t>$4,500</w:t>
            </w:r>
          </w:p>
        </w:tc>
      </w:tr>
      <w:tr w:rsidR="00D86A60" w:rsidRPr="00EA029C" w14:paraId="182B3635" w14:textId="77777777">
        <w:tc>
          <w:tcPr>
            <w:tcW w:w="5148" w:type="dxa"/>
            <w:gridSpan w:val="2"/>
          </w:tcPr>
          <w:p w14:paraId="01DE1F4B" w14:textId="77777777" w:rsidR="00D86A60" w:rsidRPr="00EA029C" w:rsidRDefault="00D86A60" w:rsidP="00D86A60">
            <w:pPr>
              <w:spacing w:before="120" w:after="0" w:line="240" w:lineRule="auto"/>
              <w:rPr>
                <w:rFonts w:asciiTheme="minorHAnsi" w:hAnsiTheme="minorHAnsi"/>
                <w:color w:val="000000"/>
              </w:rPr>
            </w:pPr>
            <w:r w:rsidRPr="00EA029C">
              <w:rPr>
                <w:rFonts w:asciiTheme="minorHAnsi" w:hAnsiTheme="minorHAnsi"/>
                <w:color w:val="000000"/>
              </w:rPr>
              <w:t>4)</w:t>
            </w:r>
            <w:r w:rsidR="00140C15" w:rsidRPr="00EA029C">
              <w:rPr>
                <w:rFonts w:asciiTheme="minorHAnsi" w:hAnsiTheme="minorHAnsi"/>
                <w:color w:val="000000"/>
              </w:rPr>
              <w:t xml:space="preserve"> </w:t>
            </w:r>
            <w:r w:rsidRPr="00EA029C">
              <w:rPr>
                <w:rFonts w:asciiTheme="minorHAnsi" w:hAnsiTheme="minorHAnsi"/>
                <w:color w:val="000000"/>
              </w:rPr>
              <w:t>Morning coffee breaks</w:t>
            </w:r>
          </w:p>
        </w:tc>
        <w:tc>
          <w:tcPr>
            <w:tcW w:w="1170" w:type="dxa"/>
          </w:tcPr>
          <w:p w14:paraId="416343C2" w14:textId="77777777" w:rsidR="00D86A60" w:rsidRPr="00EA029C" w:rsidRDefault="00D86A60" w:rsidP="00D86A60">
            <w:pPr>
              <w:spacing w:before="120" w:after="0" w:line="240" w:lineRule="auto"/>
              <w:jc w:val="right"/>
              <w:rPr>
                <w:rFonts w:asciiTheme="minorHAnsi" w:hAnsiTheme="minorHAnsi"/>
                <w:color w:val="000000"/>
              </w:rPr>
            </w:pPr>
          </w:p>
        </w:tc>
      </w:tr>
      <w:tr w:rsidR="00D86A60" w:rsidRPr="00EA029C" w14:paraId="5AECCF80" w14:textId="77777777">
        <w:tc>
          <w:tcPr>
            <w:tcW w:w="2628" w:type="dxa"/>
          </w:tcPr>
          <w:p w14:paraId="4CCB59BB" w14:textId="77777777" w:rsidR="00D86A60" w:rsidRPr="00EA029C" w:rsidRDefault="00D86A60" w:rsidP="00D86A60">
            <w:pPr>
              <w:spacing w:after="0" w:line="240" w:lineRule="auto"/>
              <w:rPr>
                <w:rFonts w:asciiTheme="minorHAnsi" w:hAnsiTheme="minorHAnsi"/>
                <w:color w:val="000000"/>
              </w:rPr>
            </w:pPr>
          </w:p>
        </w:tc>
        <w:tc>
          <w:tcPr>
            <w:tcW w:w="2520" w:type="dxa"/>
          </w:tcPr>
          <w:p w14:paraId="303E49E7" w14:textId="77777777" w:rsidR="00D86A60" w:rsidRPr="00EA029C" w:rsidRDefault="00D86A60" w:rsidP="00D86A60">
            <w:pPr>
              <w:spacing w:after="0" w:line="240" w:lineRule="auto"/>
              <w:rPr>
                <w:rFonts w:asciiTheme="minorHAnsi" w:hAnsiTheme="minorHAnsi"/>
                <w:color w:val="000000"/>
              </w:rPr>
            </w:pPr>
            <w:r w:rsidRPr="00EA029C">
              <w:rPr>
                <w:rFonts w:asciiTheme="minorHAnsi" w:hAnsiTheme="minorHAnsi"/>
                <w:color w:val="000000"/>
              </w:rPr>
              <w:t>Friday morning</w:t>
            </w:r>
            <w:r w:rsidR="00140C15" w:rsidRPr="00EA029C">
              <w:rPr>
                <w:rFonts w:asciiTheme="minorHAnsi" w:hAnsiTheme="minorHAnsi"/>
                <w:color w:val="000000"/>
              </w:rPr>
              <w:t xml:space="preserve">         </w:t>
            </w:r>
          </w:p>
        </w:tc>
        <w:tc>
          <w:tcPr>
            <w:tcW w:w="1170" w:type="dxa"/>
          </w:tcPr>
          <w:p w14:paraId="60A5FD21" w14:textId="77777777" w:rsidR="00D86A60" w:rsidRPr="00EA029C" w:rsidRDefault="00140C15" w:rsidP="008C47A0">
            <w:pPr>
              <w:spacing w:after="0" w:line="240" w:lineRule="auto"/>
              <w:jc w:val="right"/>
              <w:rPr>
                <w:rFonts w:asciiTheme="minorHAnsi" w:hAnsiTheme="minorHAnsi"/>
                <w:color w:val="000000"/>
              </w:rPr>
            </w:pPr>
            <w:r w:rsidRPr="00EA029C">
              <w:rPr>
                <w:rFonts w:asciiTheme="minorHAnsi" w:hAnsiTheme="minorHAnsi"/>
                <w:color w:val="000000"/>
              </w:rPr>
              <w:t xml:space="preserve"> $4,500</w:t>
            </w:r>
          </w:p>
        </w:tc>
      </w:tr>
      <w:tr w:rsidR="00D86A60" w:rsidRPr="00EA029C" w14:paraId="3480BB24" w14:textId="77777777">
        <w:tc>
          <w:tcPr>
            <w:tcW w:w="2628" w:type="dxa"/>
          </w:tcPr>
          <w:p w14:paraId="49E14CA6" w14:textId="77777777" w:rsidR="00D86A60" w:rsidRPr="00EA029C" w:rsidRDefault="00D86A60" w:rsidP="00D86A60">
            <w:pPr>
              <w:spacing w:after="0" w:line="240" w:lineRule="auto"/>
              <w:rPr>
                <w:rFonts w:asciiTheme="minorHAnsi" w:hAnsiTheme="minorHAnsi"/>
                <w:color w:val="000000"/>
              </w:rPr>
            </w:pPr>
          </w:p>
        </w:tc>
        <w:tc>
          <w:tcPr>
            <w:tcW w:w="2520" w:type="dxa"/>
          </w:tcPr>
          <w:p w14:paraId="63464C67" w14:textId="77777777" w:rsidR="00D86A60" w:rsidRPr="00EA029C" w:rsidRDefault="00D86A60" w:rsidP="00D86A60">
            <w:pPr>
              <w:spacing w:after="0" w:line="240" w:lineRule="auto"/>
              <w:rPr>
                <w:rFonts w:asciiTheme="minorHAnsi" w:hAnsiTheme="minorHAnsi"/>
                <w:color w:val="000000"/>
              </w:rPr>
            </w:pPr>
            <w:r w:rsidRPr="00EA029C">
              <w:rPr>
                <w:rFonts w:asciiTheme="minorHAnsi" w:hAnsiTheme="minorHAnsi"/>
                <w:color w:val="000000"/>
              </w:rPr>
              <w:t>Saturday morning</w:t>
            </w:r>
            <w:r w:rsidR="00140C15" w:rsidRPr="00EA029C">
              <w:rPr>
                <w:rFonts w:asciiTheme="minorHAnsi" w:hAnsiTheme="minorHAnsi"/>
                <w:color w:val="000000"/>
              </w:rPr>
              <w:t xml:space="preserve">           </w:t>
            </w:r>
          </w:p>
        </w:tc>
        <w:tc>
          <w:tcPr>
            <w:tcW w:w="1170" w:type="dxa"/>
          </w:tcPr>
          <w:p w14:paraId="1AEDEBEE" w14:textId="77777777" w:rsidR="00D86A60" w:rsidRPr="00EA029C" w:rsidRDefault="00140C15" w:rsidP="008C47A0">
            <w:pPr>
              <w:spacing w:after="0" w:line="240" w:lineRule="auto"/>
              <w:jc w:val="right"/>
              <w:rPr>
                <w:rFonts w:asciiTheme="minorHAnsi" w:hAnsiTheme="minorHAnsi"/>
                <w:color w:val="000000"/>
              </w:rPr>
            </w:pPr>
            <w:r w:rsidRPr="00EA029C">
              <w:rPr>
                <w:rFonts w:asciiTheme="minorHAnsi" w:hAnsiTheme="minorHAnsi"/>
                <w:color w:val="000000"/>
              </w:rPr>
              <w:t>$4,500</w:t>
            </w:r>
          </w:p>
        </w:tc>
      </w:tr>
      <w:tr w:rsidR="00D86A60" w:rsidRPr="00EA029C" w14:paraId="405EEDC8" w14:textId="77777777">
        <w:tc>
          <w:tcPr>
            <w:tcW w:w="2628" w:type="dxa"/>
          </w:tcPr>
          <w:p w14:paraId="499817F7" w14:textId="77777777" w:rsidR="00D86A60" w:rsidRPr="00EA029C" w:rsidRDefault="00D86A60" w:rsidP="00D86A60">
            <w:pPr>
              <w:spacing w:after="0" w:line="240" w:lineRule="auto"/>
              <w:rPr>
                <w:rFonts w:asciiTheme="minorHAnsi" w:hAnsiTheme="minorHAnsi"/>
                <w:color w:val="000000"/>
              </w:rPr>
            </w:pPr>
          </w:p>
        </w:tc>
        <w:tc>
          <w:tcPr>
            <w:tcW w:w="2520" w:type="dxa"/>
          </w:tcPr>
          <w:p w14:paraId="6ADC27EF" w14:textId="77777777" w:rsidR="00D86A60" w:rsidRPr="00EA029C" w:rsidRDefault="00D86A60" w:rsidP="00D86A60">
            <w:pPr>
              <w:spacing w:after="0" w:line="240" w:lineRule="auto"/>
              <w:rPr>
                <w:rFonts w:asciiTheme="minorHAnsi" w:hAnsiTheme="minorHAnsi"/>
                <w:color w:val="000000"/>
              </w:rPr>
            </w:pPr>
            <w:r w:rsidRPr="00EA029C">
              <w:rPr>
                <w:rFonts w:asciiTheme="minorHAnsi" w:hAnsiTheme="minorHAnsi"/>
                <w:color w:val="000000"/>
              </w:rPr>
              <w:t>Sunday morning</w:t>
            </w:r>
            <w:r w:rsidR="00140C15" w:rsidRPr="00EA029C">
              <w:rPr>
                <w:rFonts w:asciiTheme="minorHAnsi" w:hAnsiTheme="minorHAnsi"/>
                <w:color w:val="000000"/>
              </w:rPr>
              <w:t xml:space="preserve">        </w:t>
            </w:r>
            <w:r w:rsidRPr="00EA029C">
              <w:rPr>
                <w:rFonts w:asciiTheme="minorHAnsi" w:hAnsiTheme="minorHAnsi"/>
                <w:color w:val="000000"/>
              </w:rPr>
              <w:t xml:space="preserve"> </w:t>
            </w:r>
          </w:p>
        </w:tc>
        <w:tc>
          <w:tcPr>
            <w:tcW w:w="1170" w:type="dxa"/>
          </w:tcPr>
          <w:p w14:paraId="1AF4E76D" w14:textId="77777777" w:rsidR="00D86A60" w:rsidRPr="00EA029C" w:rsidRDefault="00D86A60" w:rsidP="008C47A0">
            <w:pPr>
              <w:spacing w:after="0" w:line="240" w:lineRule="auto"/>
              <w:jc w:val="right"/>
              <w:rPr>
                <w:rFonts w:asciiTheme="minorHAnsi" w:hAnsiTheme="minorHAnsi"/>
                <w:color w:val="000000"/>
              </w:rPr>
            </w:pPr>
            <w:r w:rsidRPr="00EA029C">
              <w:rPr>
                <w:rFonts w:asciiTheme="minorHAnsi" w:hAnsiTheme="minorHAnsi"/>
                <w:color w:val="000000"/>
              </w:rPr>
              <w:t xml:space="preserve"> </w:t>
            </w:r>
            <w:r w:rsidR="00140C15" w:rsidRPr="00EA029C">
              <w:rPr>
                <w:rFonts w:asciiTheme="minorHAnsi" w:hAnsiTheme="minorHAnsi"/>
                <w:color w:val="000000"/>
              </w:rPr>
              <w:t>$4,500</w:t>
            </w:r>
          </w:p>
        </w:tc>
      </w:tr>
      <w:tr w:rsidR="00D86A60" w:rsidRPr="00EA029C" w14:paraId="415586F0" w14:textId="77777777">
        <w:tc>
          <w:tcPr>
            <w:tcW w:w="5148" w:type="dxa"/>
            <w:gridSpan w:val="2"/>
          </w:tcPr>
          <w:p w14:paraId="14D4D971" w14:textId="77777777" w:rsidR="00D86A60" w:rsidRPr="00EA029C" w:rsidRDefault="00D86A60" w:rsidP="00D86A60">
            <w:pPr>
              <w:spacing w:before="120" w:after="0" w:line="240" w:lineRule="auto"/>
              <w:rPr>
                <w:rFonts w:asciiTheme="minorHAnsi" w:hAnsiTheme="minorHAnsi"/>
                <w:color w:val="000000"/>
              </w:rPr>
            </w:pPr>
            <w:r w:rsidRPr="00EA029C">
              <w:rPr>
                <w:rFonts w:asciiTheme="minorHAnsi" w:hAnsiTheme="minorHAnsi"/>
                <w:color w:val="000000"/>
              </w:rPr>
              <w:t>5) Afternoon coffee breaks</w:t>
            </w:r>
          </w:p>
        </w:tc>
        <w:tc>
          <w:tcPr>
            <w:tcW w:w="1170" w:type="dxa"/>
          </w:tcPr>
          <w:p w14:paraId="44A677FA" w14:textId="77777777" w:rsidR="00D86A60" w:rsidRPr="00EA029C" w:rsidRDefault="00D86A60" w:rsidP="00D86A60">
            <w:pPr>
              <w:spacing w:before="120" w:after="0" w:line="240" w:lineRule="auto"/>
              <w:jc w:val="right"/>
              <w:rPr>
                <w:rFonts w:asciiTheme="minorHAnsi" w:hAnsiTheme="minorHAnsi"/>
                <w:color w:val="000000"/>
              </w:rPr>
            </w:pPr>
          </w:p>
        </w:tc>
      </w:tr>
      <w:tr w:rsidR="00D86A60" w:rsidRPr="00EA029C" w14:paraId="6267526C" w14:textId="77777777">
        <w:tc>
          <w:tcPr>
            <w:tcW w:w="2628" w:type="dxa"/>
          </w:tcPr>
          <w:p w14:paraId="09268C38" w14:textId="77777777" w:rsidR="00D86A60" w:rsidRPr="00EA029C" w:rsidRDefault="00D86A60" w:rsidP="00D86A60">
            <w:pPr>
              <w:spacing w:after="0" w:line="240" w:lineRule="auto"/>
              <w:rPr>
                <w:rFonts w:asciiTheme="minorHAnsi" w:hAnsiTheme="minorHAnsi"/>
                <w:color w:val="000000"/>
              </w:rPr>
            </w:pPr>
          </w:p>
        </w:tc>
        <w:tc>
          <w:tcPr>
            <w:tcW w:w="2520" w:type="dxa"/>
          </w:tcPr>
          <w:p w14:paraId="26DDEA75" w14:textId="77777777" w:rsidR="00D86A60" w:rsidRPr="00EA029C" w:rsidRDefault="00D86A60" w:rsidP="00D86A60">
            <w:pPr>
              <w:spacing w:after="0" w:line="240" w:lineRule="auto"/>
              <w:rPr>
                <w:rFonts w:asciiTheme="minorHAnsi" w:hAnsiTheme="minorHAnsi"/>
                <w:color w:val="000000"/>
              </w:rPr>
            </w:pPr>
            <w:r w:rsidRPr="00EA029C">
              <w:rPr>
                <w:rFonts w:asciiTheme="minorHAnsi" w:hAnsiTheme="minorHAnsi"/>
                <w:color w:val="000000"/>
              </w:rPr>
              <w:t>Friday afternoon</w:t>
            </w:r>
            <w:r w:rsidR="00140C15" w:rsidRPr="00EA029C">
              <w:rPr>
                <w:rFonts w:asciiTheme="minorHAnsi" w:hAnsiTheme="minorHAnsi"/>
                <w:color w:val="000000"/>
              </w:rPr>
              <w:t xml:space="preserve">        </w:t>
            </w:r>
          </w:p>
        </w:tc>
        <w:tc>
          <w:tcPr>
            <w:tcW w:w="1170" w:type="dxa"/>
          </w:tcPr>
          <w:p w14:paraId="2A784121" w14:textId="77777777" w:rsidR="00D86A60" w:rsidRPr="00EA029C" w:rsidRDefault="00140C15" w:rsidP="008C47A0">
            <w:pPr>
              <w:spacing w:after="0" w:line="240" w:lineRule="auto"/>
              <w:jc w:val="right"/>
              <w:rPr>
                <w:rFonts w:asciiTheme="minorHAnsi" w:hAnsiTheme="minorHAnsi"/>
                <w:color w:val="000000"/>
              </w:rPr>
            </w:pPr>
            <w:r w:rsidRPr="00EA029C">
              <w:rPr>
                <w:rFonts w:asciiTheme="minorHAnsi" w:hAnsiTheme="minorHAnsi"/>
                <w:color w:val="000000"/>
              </w:rPr>
              <w:t>$4,500</w:t>
            </w:r>
          </w:p>
        </w:tc>
      </w:tr>
      <w:tr w:rsidR="00D86A60" w:rsidRPr="00EA029C" w14:paraId="3892A486" w14:textId="77777777">
        <w:tc>
          <w:tcPr>
            <w:tcW w:w="2628" w:type="dxa"/>
          </w:tcPr>
          <w:p w14:paraId="30D1E55B" w14:textId="77777777" w:rsidR="00D86A60" w:rsidRPr="00EA029C" w:rsidRDefault="00D86A60" w:rsidP="00D86A60">
            <w:pPr>
              <w:spacing w:after="0" w:line="240" w:lineRule="auto"/>
              <w:rPr>
                <w:rFonts w:asciiTheme="minorHAnsi" w:hAnsiTheme="minorHAnsi"/>
                <w:color w:val="000000"/>
              </w:rPr>
            </w:pPr>
          </w:p>
        </w:tc>
        <w:tc>
          <w:tcPr>
            <w:tcW w:w="2520" w:type="dxa"/>
          </w:tcPr>
          <w:p w14:paraId="7F58B204" w14:textId="77777777" w:rsidR="00D86A60" w:rsidRPr="00EA029C" w:rsidRDefault="00D86A60" w:rsidP="00D86A60">
            <w:pPr>
              <w:spacing w:after="0" w:line="240" w:lineRule="auto"/>
              <w:rPr>
                <w:rFonts w:asciiTheme="minorHAnsi" w:hAnsiTheme="minorHAnsi"/>
                <w:color w:val="000000"/>
              </w:rPr>
            </w:pPr>
            <w:r w:rsidRPr="00EA029C">
              <w:rPr>
                <w:rFonts w:asciiTheme="minorHAnsi" w:hAnsiTheme="minorHAnsi"/>
                <w:color w:val="000000"/>
              </w:rPr>
              <w:t>Saturday afternoon</w:t>
            </w:r>
            <w:r w:rsidR="00140C15" w:rsidRPr="00EA029C">
              <w:rPr>
                <w:rFonts w:asciiTheme="minorHAnsi" w:hAnsiTheme="minorHAnsi"/>
                <w:color w:val="000000"/>
              </w:rPr>
              <w:t xml:space="preserve">        </w:t>
            </w:r>
          </w:p>
        </w:tc>
        <w:tc>
          <w:tcPr>
            <w:tcW w:w="1170" w:type="dxa"/>
          </w:tcPr>
          <w:p w14:paraId="08B23B1E" w14:textId="77777777" w:rsidR="00D86A60" w:rsidRPr="00EA029C" w:rsidRDefault="00140C15" w:rsidP="008C47A0">
            <w:pPr>
              <w:spacing w:after="0" w:line="240" w:lineRule="auto"/>
              <w:jc w:val="right"/>
              <w:rPr>
                <w:rFonts w:asciiTheme="minorHAnsi" w:hAnsiTheme="minorHAnsi"/>
                <w:color w:val="000000"/>
              </w:rPr>
            </w:pPr>
            <w:r w:rsidRPr="00EA029C">
              <w:rPr>
                <w:rFonts w:asciiTheme="minorHAnsi" w:hAnsiTheme="minorHAnsi"/>
                <w:color w:val="000000"/>
              </w:rPr>
              <w:t>$4,500</w:t>
            </w:r>
          </w:p>
        </w:tc>
      </w:tr>
      <w:tr w:rsidR="00D86A60" w:rsidRPr="00EA029C" w14:paraId="415DE371" w14:textId="77777777">
        <w:tc>
          <w:tcPr>
            <w:tcW w:w="2628" w:type="dxa"/>
          </w:tcPr>
          <w:p w14:paraId="6CBE6C1D" w14:textId="77777777" w:rsidR="00D86A60" w:rsidRPr="00EA029C" w:rsidRDefault="00D86A60" w:rsidP="00D86A60">
            <w:pPr>
              <w:spacing w:after="0" w:line="240" w:lineRule="auto"/>
              <w:rPr>
                <w:rFonts w:asciiTheme="minorHAnsi" w:hAnsiTheme="minorHAnsi"/>
                <w:color w:val="000000"/>
              </w:rPr>
            </w:pPr>
          </w:p>
        </w:tc>
        <w:tc>
          <w:tcPr>
            <w:tcW w:w="2520" w:type="dxa"/>
          </w:tcPr>
          <w:p w14:paraId="604680A8" w14:textId="77777777" w:rsidR="00D86A60" w:rsidRPr="00EA029C" w:rsidRDefault="00D86A60" w:rsidP="00D86A60">
            <w:pPr>
              <w:spacing w:after="0" w:line="240" w:lineRule="auto"/>
              <w:rPr>
                <w:rFonts w:asciiTheme="minorHAnsi" w:hAnsiTheme="minorHAnsi"/>
                <w:color w:val="000000"/>
              </w:rPr>
            </w:pPr>
          </w:p>
        </w:tc>
        <w:tc>
          <w:tcPr>
            <w:tcW w:w="1170" w:type="dxa"/>
          </w:tcPr>
          <w:p w14:paraId="0BC28B12" w14:textId="77777777" w:rsidR="00D86A60" w:rsidRPr="00EA029C" w:rsidRDefault="00D86A60" w:rsidP="00D86A60">
            <w:pPr>
              <w:spacing w:after="0" w:line="240" w:lineRule="auto"/>
              <w:jc w:val="right"/>
              <w:rPr>
                <w:rFonts w:asciiTheme="minorHAnsi" w:hAnsiTheme="minorHAnsi"/>
                <w:color w:val="000000"/>
              </w:rPr>
            </w:pPr>
          </w:p>
        </w:tc>
      </w:tr>
      <w:tr w:rsidR="00D86A60" w:rsidRPr="00EA029C" w14:paraId="5E18522F" w14:textId="77777777">
        <w:tc>
          <w:tcPr>
            <w:tcW w:w="5148" w:type="dxa"/>
            <w:gridSpan w:val="2"/>
          </w:tcPr>
          <w:p w14:paraId="49EB3ED7" w14:textId="77777777" w:rsidR="007117C3" w:rsidRPr="00EA029C" w:rsidRDefault="00D86A60" w:rsidP="00D86A60">
            <w:pPr>
              <w:spacing w:before="120" w:after="0" w:line="240" w:lineRule="auto"/>
              <w:rPr>
                <w:rFonts w:asciiTheme="minorHAnsi" w:hAnsiTheme="minorHAnsi"/>
                <w:color w:val="000000"/>
              </w:rPr>
            </w:pPr>
            <w:r w:rsidRPr="00EA029C">
              <w:rPr>
                <w:rFonts w:asciiTheme="minorHAnsi" w:hAnsiTheme="minorHAnsi"/>
                <w:color w:val="000000"/>
              </w:rPr>
              <w:t>6) NWAV program (meeting handbook</w:t>
            </w:r>
            <w:r w:rsidR="00116294" w:rsidRPr="00EA029C">
              <w:rPr>
                <w:rFonts w:asciiTheme="minorHAnsi" w:hAnsiTheme="minorHAnsi"/>
                <w:color w:val="000000"/>
              </w:rPr>
              <w:t>/USB key</w:t>
            </w:r>
            <w:r w:rsidRPr="00EA029C">
              <w:rPr>
                <w:rFonts w:asciiTheme="minorHAnsi" w:hAnsiTheme="minorHAnsi"/>
                <w:color w:val="000000"/>
              </w:rPr>
              <w:t>)</w:t>
            </w:r>
          </w:p>
          <w:p w14:paraId="60D6A14F" w14:textId="77777777" w:rsidR="007117C3" w:rsidRPr="00EA029C" w:rsidRDefault="007117C3" w:rsidP="00D86A60">
            <w:pPr>
              <w:spacing w:before="120" w:after="0" w:line="240" w:lineRule="auto"/>
              <w:rPr>
                <w:rFonts w:asciiTheme="minorHAnsi" w:hAnsiTheme="minorHAnsi"/>
                <w:color w:val="000000"/>
              </w:rPr>
            </w:pPr>
            <w:r w:rsidRPr="00EA029C">
              <w:rPr>
                <w:rFonts w:asciiTheme="minorHAnsi" w:hAnsiTheme="minorHAnsi"/>
                <w:color w:val="000000"/>
              </w:rPr>
              <w:t xml:space="preserve">2GB drive with printing on both sides, making this option </w:t>
            </w:r>
            <w:r w:rsidR="00976A67" w:rsidRPr="00EA029C">
              <w:rPr>
                <w:rFonts w:asciiTheme="minorHAnsi" w:hAnsiTheme="minorHAnsi"/>
                <w:color w:val="000000"/>
              </w:rPr>
              <w:t>a</w:t>
            </w:r>
            <w:r w:rsidRPr="00EA029C">
              <w:rPr>
                <w:rFonts w:asciiTheme="minorHAnsi" w:hAnsiTheme="minorHAnsi"/>
                <w:color w:val="000000"/>
              </w:rPr>
              <w:t xml:space="preserve"> co-</w:t>
            </w:r>
            <w:r w:rsidR="009D7392" w:rsidRPr="00EA029C">
              <w:rPr>
                <w:rFonts w:asciiTheme="minorHAnsi" w:hAnsiTheme="minorHAnsi"/>
                <w:color w:val="000000"/>
              </w:rPr>
              <w:t>sponsorship</w:t>
            </w:r>
            <w:r w:rsidR="00976A67" w:rsidRPr="00EA029C">
              <w:rPr>
                <w:rFonts w:asciiTheme="minorHAnsi" w:hAnsiTheme="minorHAnsi"/>
                <w:color w:val="000000"/>
              </w:rPr>
              <w:t xml:space="preserve"> opportunity</w:t>
            </w:r>
            <w:r w:rsidRPr="00EA029C">
              <w:rPr>
                <w:rFonts w:asciiTheme="minorHAnsi" w:hAnsiTheme="minorHAnsi"/>
                <w:color w:val="000000"/>
              </w:rPr>
              <w:t xml:space="preserve">. </w:t>
            </w:r>
          </w:p>
          <w:p w14:paraId="24F7406C" w14:textId="77777777" w:rsidR="007117C3" w:rsidRPr="00EA029C" w:rsidRDefault="007117C3" w:rsidP="007117C3">
            <w:pPr>
              <w:spacing w:before="120" w:after="0" w:line="240" w:lineRule="auto"/>
              <w:rPr>
                <w:rFonts w:asciiTheme="minorHAnsi" w:hAnsiTheme="minorHAnsi"/>
                <w:color w:val="000000"/>
              </w:rPr>
            </w:pPr>
          </w:p>
          <w:p w14:paraId="3C6F3837" w14:textId="77777777" w:rsidR="00D86A60" w:rsidRPr="00EA029C" w:rsidRDefault="007117C3" w:rsidP="007117C3">
            <w:pPr>
              <w:spacing w:before="120" w:after="0" w:line="240" w:lineRule="auto"/>
              <w:rPr>
                <w:rFonts w:asciiTheme="minorHAnsi" w:hAnsiTheme="minorHAnsi"/>
                <w:color w:val="000000"/>
              </w:rPr>
            </w:pPr>
            <w:r w:rsidRPr="00EA029C">
              <w:rPr>
                <w:rFonts w:asciiTheme="minorHAnsi" w:hAnsiTheme="minorHAnsi"/>
                <w:color w:val="000000"/>
              </w:rPr>
              <w:t>Contact us for options!</w:t>
            </w:r>
            <w:r w:rsidR="00D86A60" w:rsidRPr="00EA029C">
              <w:rPr>
                <w:rFonts w:asciiTheme="minorHAnsi" w:hAnsiTheme="minorHAnsi"/>
                <w:color w:val="000000"/>
              </w:rPr>
              <w:t xml:space="preserve"> </w:t>
            </w:r>
          </w:p>
        </w:tc>
        <w:tc>
          <w:tcPr>
            <w:tcW w:w="1170" w:type="dxa"/>
          </w:tcPr>
          <w:p w14:paraId="11CC6CAD" w14:textId="77777777" w:rsidR="00D86A60" w:rsidRPr="00EA029C" w:rsidRDefault="00D86A60" w:rsidP="007117C3">
            <w:pPr>
              <w:spacing w:before="120" w:after="0" w:line="240" w:lineRule="auto"/>
              <w:jc w:val="right"/>
              <w:rPr>
                <w:rFonts w:asciiTheme="minorHAnsi" w:hAnsiTheme="minorHAnsi"/>
                <w:color w:val="000000"/>
              </w:rPr>
            </w:pPr>
            <w:r w:rsidRPr="00EA029C">
              <w:rPr>
                <w:rFonts w:asciiTheme="minorHAnsi" w:hAnsiTheme="minorHAnsi"/>
                <w:color w:val="000000"/>
              </w:rPr>
              <w:t>$</w:t>
            </w:r>
            <w:r w:rsidR="007117C3" w:rsidRPr="00EA029C">
              <w:rPr>
                <w:rFonts w:asciiTheme="minorHAnsi" w:hAnsiTheme="minorHAnsi"/>
                <w:color w:val="000000"/>
              </w:rPr>
              <w:t>2,000</w:t>
            </w:r>
          </w:p>
          <w:p w14:paraId="6A71E264" w14:textId="77777777" w:rsidR="007117C3" w:rsidRPr="00EA029C" w:rsidRDefault="007117C3" w:rsidP="007117C3">
            <w:pPr>
              <w:spacing w:before="120" w:after="0" w:line="240" w:lineRule="auto"/>
              <w:jc w:val="right"/>
              <w:rPr>
                <w:rFonts w:asciiTheme="minorHAnsi" w:hAnsiTheme="minorHAnsi"/>
                <w:color w:val="000000"/>
              </w:rPr>
            </w:pPr>
          </w:p>
          <w:p w14:paraId="2E07035A" w14:textId="77777777" w:rsidR="007117C3" w:rsidRPr="00EA029C" w:rsidRDefault="007117C3" w:rsidP="007117C3">
            <w:pPr>
              <w:spacing w:before="120" w:after="0" w:line="240" w:lineRule="auto"/>
              <w:jc w:val="right"/>
              <w:rPr>
                <w:rFonts w:asciiTheme="minorHAnsi" w:hAnsiTheme="minorHAnsi"/>
                <w:color w:val="000000"/>
              </w:rPr>
            </w:pPr>
          </w:p>
        </w:tc>
      </w:tr>
      <w:tr w:rsidR="007117C3" w:rsidRPr="00EA029C" w14:paraId="42570D44" w14:textId="77777777">
        <w:tc>
          <w:tcPr>
            <w:tcW w:w="5148" w:type="dxa"/>
            <w:gridSpan w:val="2"/>
          </w:tcPr>
          <w:p w14:paraId="6615C1A5" w14:textId="77777777" w:rsidR="007117C3" w:rsidRPr="00EA029C" w:rsidRDefault="007117C3" w:rsidP="00D86A60">
            <w:pPr>
              <w:spacing w:before="120" w:after="0" w:line="240" w:lineRule="auto"/>
              <w:rPr>
                <w:rFonts w:asciiTheme="minorHAnsi" w:hAnsiTheme="minorHAnsi"/>
                <w:color w:val="000000"/>
              </w:rPr>
            </w:pPr>
          </w:p>
        </w:tc>
        <w:tc>
          <w:tcPr>
            <w:tcW w:w="1170" w:type="dxa"/>
          </w:tcPr>
          <w:p w14:paraId="6BB2B859" w14:textId="77777777" w:rsidR="007117C3" w:rsidRPr="00EA029C" w:rsidRDefault="007117C3" w:rsidP="007117C3">
            <w:pPr>
              <w:spacing w:before="120" w:after="0" w:line="240" w:lineRule="auto"/>
              <w:jc w:val="right"/>
              <w:rPr>
                <w:rFonts w:asciiTheme="minorHAnsi" w:hAnsiTheme="minorHAnsi"/>
                <w:color w:val="000000"/>
              </w:rPr>
            </w:pPr>
          </w:p>
        </w:tc>
      </w:tr>
    </w:tbl>
    <w:p w14:paraId="20A4C8F0" w14:textId="77777777" w:rsidR="00D86A60" w:rsidRPr="00EA029C" w:rsidRDefault="00D86A60" w:rsidP="00D86A60">
      <w:pPr>
        <w:rPr>
          <w:rFonts w:asciiTheme="minorHAnsi" w:hAnsiTheme="minorHAnsi"/>
        </w:rPr>
      </w:pPr>
    </w:p>
    <w:sectPr w:rsidR="00D86A60" w:rsidRPr="00EA029C" w:rsidSect="00D86A60">
      <w:pgSz w:w="12240" w:h="15840"/>
      <w:pgMar w:top="1440" w:right="1440" w:bottom="1440"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596A5" w14:textId="77777777" w:rsidR="00BA4427" w:rsidRDefault="00BA4427" w:rsidP="00D7152C">
      <w:pPr>
        <w:spacing w:after="0" w:line="240" w:lineRule="auto"/>
      </w:pPr>
      <w:r>
        <w:separator/>
      </w:r>
    </w:p>
  </w:endnote>
  <w:endnote w:type="continuationSeparator" w:id="0">
    <w:p w14:paraId="05CB99EF" w14:textId="77777777" w:rsidR="00BA4427" w:rsidRDefault="00BA4427" w:rsidP="00D7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133FD" w14:textId="77777777" w:rsidR="00BA4427" w:rsidRDefault="00BA4427" w:rsidP="00D7152C">
      <w:pPr>
        <w:spacing w:after="0" w:line="240" w:lineRule="auto"/>
      </w:pPr>
      <w:r>
        <w:separator/>
      </w:r>
    </w:p>
  </w:footnote>
  <w:footnote w:type="continuationSeparator" w:id="0">
    <w:p w14:paraId="14024BD8" w14:textId="77777777" w:rsidR="00BA4427" w:rsidRDefault="00BA4427" w:rsidP="00D715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25A9"/>
    <w:multiLevelType w:val="multilevel"/>
    <w:tmpl w:val="BD9A3E2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13"/>
    <w:rsid w:val="00011D2B"/>
    <w:rsid w:val="00057393"/>
    <w:rsid w:val="00072D8C"/>
    <w:rsid w:val="00080D7C"/>
    <w:rsid w:val="000B7A49"/>
    <w:rsid w:val="00116294"/>
    <w:rsid w:val="00137A84"/>
    <w:rsid w:val="00140C15"/>
    <w:rsid w:val="0018610B"/>
    <w:rsid w:val="001A3ADD"/>
    <w:rsid w:val="001E0781"/>
    <w:rsid w:val="001E4805"/>
    <w:rsid w:val="00222084"/>
    <w:rsid w:val="0027728D"/>
    <w:rsid w:val="003027E8"/>
    <w:rsid w:val="003164BF"/>
    <w:rsid w:val="00340311"/>
    <w:rsid w:val="00380608"/>
    <w:rsid w:val="0039245A"/>
    <w:rsid w:val="00422E9E"/>
    <w:rsid w:val="004377FA"/>
    <w:rsid w:val="00466F12"/>
    <w:rsid w:val="004816A1"/>
    <w:rsid w:val="00497C90"/>
    <w:rsid w:val="004C122E"/>
    <w:rsid w:val="004C4103"/>
    <w:rsid w:val="004D2F25"/>
    <w:rsid w:val="00500F0C"/>
    <w:rsid w:val="00504C82"/>
    <w:rsid w:val="00535F8E"/>
    <w:rsid w:val="00537F85"/>
    <w:rsid w:val="005546CA"/>
    <w:rsid w:val="0058439D"/>
    <w:rsid w:val="005A2761"/>
    <w:rsid w:val="00626FC4"/>
    <w:rsid w:val="00654456"/>
    <w:rsid w:val="006F3513"/>
    <w:rsid w:val="007117C3"/>
    <w:rsid w:val="00764561"/>
    <w:rsid w:val="00767C91"/>
    <w:rsid w:val="007955C5"/>
    <w:rsid w:val="007A5F08"/>
    <w:rsid w:val="0082682D"/>
    <w:rsid w:val="00827C8A"/>
    <w:rsid w:val="008301F2"/>
    <w:rsid w:val="008344C8"/>
    <w:rsid w:val="00880A98"/>
    <w:rsid w:val="008A7979"/>
    <w:rsid w:val="008C47A0"/>
    <w:rsid w:val="008D7CED"/>
    <w:rsid w:val="009312AA"/>
    <w:rsid w:val="00941FB3"/>
    <w:rsid w:val="00976A67"/>
    <w:rsid w:val="009B6074"/>
    <w:rsid w:val="009C1620"/>
    <w:rsid w:val="009D7392"/>
    <w:rsid w:val="00A0147F"/>
    <w:rsid w:val="00AD7D98"/>
    <w:rsid w:val="00B07CE3"/>
    <w:rsid w:val="00B15E00"/>
    <w:rsid w:val="00B85455"/>
    <w:rsid w:val="00BA4427"/>
    <w:rsid w:val="00BF7B04"/>
    <w:rsid w:val="00C15764"/>
    <w:rsid w:val="00CF2CAC"/>
    <w:rsid w:val="00D7152C"/>
    <w:rsid w:val="00D80BE1"/>
    <w:rsid w:val="00D86A60"/>
    <w:rsid w:val="00DD0640"/>
    <w:rsid w:val="00DE62F6"/>
    <w:rsid w:val="00E17691"/>
    <w:rsid w:val="00E25F94"/>
    <w:rsid w:val="00E27FF1"/>
    <w:rsid w:val="00E324B0"/>
    <w:rsid w:val="00EA029C"/>
    <w:rsid w:val="00F02A58"/>
    <w:rsid w:val="00F46D25"/>
    <w:rsid w:val="00F94120"/>
    <w:rsid w:val="00FA02DD"/>
    <w:rsid w:val="00FC5331"/>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271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uppertal"/>
    <w:qFormat/>
    <w:rsid w:val="005A3DA1"/>
    <w:pPr>
      <w:spacing w:after="120" w:line="360" w:lineRule="auto"/>
    </w:pPr>
    <w:rPr>
      <w:rFonts w:ascii="Times New Roman" w:hAnsi="Times New Roman"/>
      <w:sz w:val="24"/>
      <w:szCs w:val="22"/>
      <w:lang w:val="en-US" w:eastAsia="de-DE"/>
    </w:rPr>
  </w:style>
  <w:style w:type="paragraph" w:styleId="Heading1">
    <w:name w:val="heading 1"/>
    <w:basedOn w:val="Normal"/>
    <w:link w:val="Heading1Char"/>
    <w:autoRedefine/>
    <w:uiPriority w:val="9"/>
    <w:rsid w:val="00A932BC"/>
    <w:pPr>
      <w:numPr>
        <w:numId w:val="1"/>
      </w:numPr>
      <w:spacing w:before="120" w:line="240" w:lineRule="auto"/>
      <w:outlineLvl w:val="0"/>
    </w:pPr>
    <w:rPr>
      <w:rFonts w:ascii="Arial" w:hAnsi="Arial"/>
      <w:kern w:val="36"/>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C"/>
    <w:rPr>
      <w:rFonts w:ascii="Arial" w:hAnsi="Arial"/>
      <w:kern w:val="36"/>
      <w:sz w:val="28"/>
    </w:rPr>
  </w:style>
  <w:style w:type="character" w:styleId="CommentReference">
    <w:name w:val="annotation reference"/>
    <w:basedOn w:val="DefaultParagraphFont"/>
    <w:uiPriority w:val="99"/>
    <w:semiHidden/>
    <w:unhideWhenUsed/>
    <w:rsid w:val="006F3513"/>
    <w:rPr>
      <w:sz w:val="18"/>
      <w:szCs w:val="18"/>
    </w:rPr>
  </w:style>
  <w:style w:type="paragraph" w:styleId="CommentText">
    <w:name w:val="annotation text"/>
    <w:basedOn w:val="Normal"/>
    <w:link w:val="CommentTextChar"/>
    <w:uiPriority w:val="99"/>
    <w:semiHidden/>
    <w:unhideWhenUsed/>
    <w:rsid w:val="006F3513"/>
    <w:pPr>
      <w:spacing w:line="240" w:lineRule="auto"/>
    </w:pPr>
    <w:rPr>
      <w:szCs w:val="24"/>
    </w:rPr>
  </w:style>
  <w:style w:type="character" w:customStyle="1" w:styleId="CommentTextChar">
    <w:name w:val="Comment Text Char"/>
    <w:basedOn w:val="DefaultParagraphFont"/>
    <w:link w:val="CommentText"/>
    <w:uiPriority w:val="99"/>
    <w:semiHidden/>
    <w:rsid w:val="006F3513"/>
    <w:rPr>
      <w:rFonts w:ascii="Times New Roman" w:hAnsi="Times New Roman" w:cs="Times New Roman"/>
      <w:sz w:val="24"/>
      <w:szCs w:val="24"/>
      <w:lang w:eastAsia="de-DE"/>
    </w:rPr>
  </w:style>
  <w:style w:type="paragraph" w:styleId="CommentSubject">
    <w:name w:val="annotation subject"/>
    <w:basedOn w:val="CommentText"/>
    <w:next w:val="CommentText"/>
    <w:link w:val="CommentSubjectChar"/>
    <w:uiPriority w:val="99"/>
    <w:semiHidden/>
    <w:unhideWhenUsed/>
    <w:rsid w:val="006F3513"/>
    <w:rPr>
      <w:b/>
      <w:bCs/>
      <w:sz w:val="20"/>
      <w:szCs w:val="20"/>
    </w:rPr>
  </w:style>
  <w:style w:type="character" w:customStyle="1" w:styleId="CommentSubjectChar">
    <w:name w:val="Comment Subject Char"/>
    <w:basedOn w:val="CommentTextChar"/>
    <w:link w:val="CommentSubject"/>
    <w:uiPriority w:val="99"/>
    <w:semiHidden/>
    <w:rsid w:val="006F3513"/>
    <w:rPr>
      <w:rFonts w:ascii="Times New Roman" w:hAnsi="Times New Roman" w:cs="Times New Roman"/>
      <w:b/>
      <w:bCs/>
      <w:sz w:val="24"/>
      <w:szCs w:val="24"/>
      <w:lang w:eastAsia="de-DE"/>
    </w:rPr>
  </w:style>
  <w:style w:type="paragraph" w:styleId="BalloonText">
    <w:name w:val="Balloon Text"/>
    <w:basedOn w:val="Normal"/>
    <w:link w:val="BalloonTextChar"/>
    <w:uiPriority w:val="99"/>
    <w:semiHidden/>
    <w:unhideWhenUsed/>
    <w:rsid w:val="006F351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513"/>
    <w:rPr>
      <w:rFonts w:ascii="Lucida Grande" w:hAnsi="Lucida Grande" w:cs="Times New Roman"/>
      <w:sz w:val="18"/>
      <w:szCs w:val="18"/>
      <w:lang w:eastAsia="de-DE"/>
    </w:rPr>
  </w:style>
  <w:style w:type="character" w:styleId="Hyperlink">
    <w:name w:val="Hyperlink"/>
    <w:basedOn w:val="DefaultParagraphFont"/>
    <w:uiPriority w:val="99"/>
    <w:unhideWhenUsed/>
    <w:rsid w:val="00681AC2"/>
    <w:rPr>
      <w:color w:val="0000FF"/>
      <w:u w:val="single"/>
    </w:rPr>
  </w:style>
  <w:style w:type="table" w:styleId="TableGrid">
    <w:name w:val="Table Grid"/>
    <w:basedOn w:val="TableNormal"/>
    <w:uiPriority w:val="59"/>
    <w:rsid w:val="002F06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7152C"/>
    <w:rPr>
      <w:szCs w:val="24"/>
    </w:rPr>
  </w:style>
  <w:style w:type="character" w:customStyle="1" w:styleId="FootnoteTextChar">
    <w:name w:val="Footnote Text Char"/>
    <w:basedOn w:val="DefaultParagraphFont"/>
    <w:link w:val="FootnoteText"/>
    <w:uiPriority w:val="99"/>
    <w:rsid w:val="00D7152C"/>
    <w:rPr>
      <w:rFonts w:ascii="Times New Roman" w:hAnsi="Times New Roman"/>
      <w:sz w:val="24"/>
      <w:szCs w:val="24"/>
      <w:lang w:val="en-US" w:eastAsia="de-DE"/>
    </w:rPr>
  </w:style>
  <w:style w:type="character" w:styleId="FootnoteReference">
    <w:name w:val="footnote reference"/>
    <w:basedOn w:val="DefaultParagraphFont"/>
    <w:uiPriority w:val="99"/>
    <w:unhideWhenUsed/>
    <w:rsid w:val="00D7152C"/>
    <w:rPr>
      <w:vertAlign w:val="superscript"/>
    </w:rPr>
  </w:style>
  <w:style w:type="paragraph" w:styleId="Revision">
    <w:name w:val="Revision"/>
    <w:hidden/>
    <w:uiPriority w:val="99"/>
    <w:semiHidden/>
    <w:rsid w:val="00C15764"/>
    <w:rPr>
      <w:rFonts w:ascii="Times New Roman" w:hAnsi="Times New Roman"/>
      <w:sz w:val="24"/>
      <w:szCs w:val="22"/>
      <w:lang w:val="en-US"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uppertal"/>
    <w:qFormat/>
    <w:rsid w:val="005A3DA1"/>
    <w:pPr>
      <w:spacing w:after="120" w:line="360" w:lineRule="auto"/>
    </w:pPr>
    <w:rPr>
      <w:rFonts w:ascii="Times New Roman" w:hAnsi="Times New Roman"/>
      <w:sz w:val="24"/>
      <w:szCs w:val="22"/>
      <w:lang w:val="en-US" w:eastAsia="de-DE"/>
    </w:rPr>
  </w:style>
  <w:style w:type="paragraph" w:styleId="Heading1">
    <w:name w:val="heading 1"/>
    <w:basedOn w:val="Normal"/>
    <w:link w:val="Heading1Char"/>
    <w:autoRedefine/>
    <w:uiPriority w:val="9"/>
    <w:rsid w:val="00A932BC"/>
    <w:pPr>
      <w:numPr>
        <w:numId w:val="1"/>
      </w:numPr>
      <w:spacing w:before="120" w:line="240" w:lineRule="auto"/>
      <w:outlineLvl w:val="0"/>
    </w:pPr>
    <w:rPr>
      <w:rFonts w:ascii="Arial" w:hAnsi="Arial"/>
      <w:kern w:val="36"/>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C"/>
    <w:rPr>
      <w:rFonts w:ascii="Arial" w:hAnsi="Arial"/>
      <w:kern w:val="36"/>
      <w:sz w:val="28"/>
    </w:rPr>
  </w:style>
  <w:style w:type="character" w:styleId="CommentReference">
    <w:name w:val="annotation reference"/>
    <w:basedOn w:val="DefaultParagraphFont"/>
    <w:uiPriority w:val="99"/>
    <w:semiHidden/>
    <w:unhideWhenUsed/>
    <w:rsid w:val="006F3513"/>
    <w:rPr>
      <w:sz w:val="18"/>
      <w:szCs w:val="18"/>
    </w:rPr>
  </w:style>
  <w:style w:type="paragraph" w:styleId="CommentText">
    <w:name w:val="annotation text"/>
    <w:basedOn w:val="Normal"/>
    <w:link w:val="CommentTextChar"/>
    <w:uiPriority w:val="99"/>
    <w:semiHidden/>
    <w:unhideWhenUsed/>
    <w:rsid w:val="006F3513"/>
    <w:pPr>
      <w:spacing w:line="240" w:lineRule="auto"/>
    </w:pPr>
    <w:rPr>
      <w:szCs w:val="24"/>
    </w:rPr>
  </w:style>
  <w:style w:type="character" w:customStyle="1" w:styleId="CommentTextChar">
    <w:name w:val="Comment Text Char"/>
    <w:basedOn w:val="DefaultParagraphFont"/>
    <w:link w:val="CommentText"/>
    <w:uiPriority w:val="99"/>
    <w:semiHidden/>
    <w:rsid w:val="006F3513"/>
    <w:rPr>
      <w:rFonts w:ascii="Times New Roman" w:hAnsi="Times New Roman" w:cs="Times New Roman"/>
      <w:sz w:val="24"/>
      <w:szCs w:val="24"/>
      <w:lang w:eastAsia="de-DE"/>
    </w:rPr>
  </w:style>
  <w:style w:type="paragraph" w:styleId="CommentSubject">
    <w:name w:val="annotation subject"/>
    <w:basedOn w:val="CommentText"/>
    <w:next w:val="CommentText"/>
    <w:link w:val="CommentSubjectChar"/>
    <w:uiPriority w:val="99"/>
    <w:semiHidden/>
    <w:unhideWhenUsed/>
    <w:rsid w:val="006F3513"/>
    <w:rPr>
      <w:b/>
      <w:bCs/>
      <w:sz w:val="20"/>
      <w:szCs w:val="20"/>
    </w:rPr>
  </w:style>
  <w:style w:type="character" w:customStyle="1" w:styleId="CommentSubjectChar">
    <w:name w:val="Comment Subject Char"/>
    <w:basedOn w:val="CommentTextChar"/>
    <w:link w:val="CommentSubject"/>
    <w:uiPriority w:val="99"/>
    <w:semiHidden/>
    <w:rsid w:val="006F3513"/>
    <w:rPr>
      <w:rFonts w:ascii="Times New Roman" w:hAnsi="Times New Roman" w:cs="Times New Roman"/>
      <w:b/>
      <w:bCs/>
      <w:sz w:val="24"/>
      <w:szCs w:val="24"/>
      <w:lang w:eastAsia="de-DE"/>
    </w:rPr>
  </w:style>
  <w:style w:type="paragraph" w:styleId="BalloonText">
    <w:name w:val="Balloon Text"/>
    <w:basedOn w:val="Normal"/>
    <w:link w:val="BalloonTextChar"/>
    <w:uiPriority w:val="99"/>
    <w:semiHidden/>
    <w:unhideWhenUsed/>
    <w:rsid w:val="006F351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513"/>
    <w:rPr>
      <w:rFonts w:ascii="Lucida Grande" w:hAnsi="Lucida Grande" w:cs="Times New Roman"/>
      <w:sz w:val="18"/>
      <w:szCs w:val="18"/>
      <w:lang w:eastAsia="de-DE"/>
    </w:rPr>
  </w:style>
  <w:style w:type="character" w:styleId="Hyperlink">
    <w:name w:val="Hyperlink"/>
    <w:basedOn w:val="DefaultParagraphFont"/>
    <w:uiPriority w:val="99"/>
    <w:unhideWhenUsed/>
    <w:rsid w:val="00681AC2"/>
    <w:rPr>
      <w:color w:val="0000FF"/>
      <w:u w:val="single"/>
    </w:rPr>
  </w:style>
  <w:style w:type="table" w:styleId="TableGrid">
    <w:name w:val="Table Grid"/>
    <w:basedOn w:val="TableNormal"/>
    <w:uiPriority w:val="59"/>
    <w:rsid w:val="002F06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7152C"/>
    <w:rPr>
      <w:szCs w:val="24"/>
    </w:rPr>
  </w:style>
  <w:style w:type="character" w:customStyle="1" w:styleId="FootnoteTextChar">
    <w:name w:val="Footnote Text Char"/>
    <w:basedOn w:val="DefaultParagraphFont"/>
    <w:link w:val="FootnoteText"/>
    <w:uiPriority w:val="99"/>
    <w:rsid w:val="00D7152C"/>
    <w:rPr>
      <w:rFonts w:ascii="Times New Roman" w:hAnsi="Times New Roman"/>
      <w:sz w:val="24"/>
      <w:szCs w:val="24"/>
      <w:lang w:val="en-US" w:eastAsia="de-DE"/>
    </w:rPr>
  </w:style>
  <w:style w:type="character" w:styleId="FootnoteReference">
    <w:name w:val="footnote reference"/>
    <w:basedOn w:val="DefaultParagraphFont"/>
    <w:uiPriority w:val="99"/>
    <w:unhideWhenUsed/>
    <w:rsid w:val="00D7152C"/>
    <w:rPr>
      <w:vertAlign w:val="superscript"/>
    </w:rPr>
  </w:style>
  <w:style w:type="paragraph" w:styleId="Revision">
    <w:name w:val="Revision"/>
    <w:hidden/>
    <w:uiPriority w:val="99"/>
    <w:semiHidden/>
    <w:rsid w:val="00C15764"/>
    <w:rPr>
      <w:rFonts w:ascii="Times New Roman" w:hAnsi="Times New Roman"/>
      <w:sz w:val="24"/>
      <w:szCs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NWAV44" TargetMode="External"/><Relationship Id="rId12" Type="http://schemas.openxmlformats.org/officeDocument/2006/relationships/hyperlink" Target="http://facebook.com/nwav44" TargetMode="External"/><Relationship Id="rId13" Type="http://schemas.openxmlformats.org/officeDocument/2006/relationships/hyperlink" Target="mailto:nwav44@chass.utoronto.c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arthouse.ca" TargetMode="External"/><Relationship Id="rId10" Type="http://schemas.openxmlformats.org/officeDocument/2006/relationships/hyperlink" Target="http://linguistics.utoronto.ca/nwav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1296</Words>
  <Characters>7392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8671</CharactersWithSpaces>
  <SharedDoc>false</SharedDoc>
  <HLinks>
    <vt:vector size="24" baseType="variant">
      <vt:variant>
        <vt:i4>8192049</vt:i4>
      </vt:variant>
      <vt:variant>
        <vt:i4>6</vt:i4>
      </vt:variant>
      <vt:variant>
        <vt:i4>0</vt:i4>
      </vt:variant>
      <vt:variant>
        <vt:i4>5</vt:i4>
      </vt:variant>
      <vt:variant>
        <vt:lpwstr>mailto:nwav44@utoronto.ca</vt:lpwstr>
      </vt:variant>
      <vt:variant>
        <vt:lpwstr/>
      </vt:variant>
      <vt:variant>
        <vt:i4>7274537</vt:i4>
      </vt:variant>
      <vt:variant>
        <vt:i4>3</vt:i4>
      </vt:variant>
      <vt:variant>
        <vt:i4>0</vt:i4>
      </vt:variant>
      <vt:variant>
        <vt:i4>5</vt:i4>
      </vt:variant>
      <vt:variant>
        <vt:lpwstr>http://linguistics.utoronto.ca/nwav44/</vt:lpwstr>
      </vt:variant>
      <vt:variant>
        <vt:lpwstr/>
      </vt:variant>
      <vt:variant>
        <vt:i4>8192049</vt:i4>
      </vt:variant>
      <vt:variant>
        <vt:i4>0</vt:i4>
      </vt:variant>
      <vt:variant>
        <vt:i4>0</vt:i4>
      </vt:variant>
      <vt:variant>
        <vt:i4>5</vt:i4>
      </vt:variant>
      <vt:variant>
        <vt:lpwstr>mailto:nwav44@utoronto.ca</vt:lpwstr>
      </vt:variant>
      <vt:variant>
        <vt:lpwstr/>
      </vt:variant>
      <vt:variant>
        <vt:i4>6160491</vt:i4>
      </vt:variant>
      <vt:variant>
        <vt:i4>2048</vt:i4>
      </vt:variant>
      <vt:variant>
        <vt:i4>1025</vt:i4>
      </vt:variant>
      <vt:variant>
        <vt:i4>1</vt:i4>
      </vt:variant>
      <vt:variant>
        <vt:lpwstr>10547695_539333339529535_53244947834399416_n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Nagy</dc:creator>
  <cp:keywords/>
  <dc:description/>
  <cp:lastModifiedBy>Naomi Nagy</cp:lastModifiedBy>
  <cp:revision>6</cp:revision>
  <cp:lastPrinted>2015-04-17T15:54:00Z</cp:lastPrinted>
  <dcterms:created xsi:type="dcterms:W3CDTF">2015-04-13T15:59:00Z</dcterms:created>
  <dcterms:modified xsi:type="dcterms:W3CDTF">2015-08-12T12:12:00Z</dcterms:modified>
</cp:coreProperties>
</file>