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64" w:rsidRPr="00E443A8" w:rsidRDefault="005D1464" w:rsidP="005D1464">
      <w:pPr>
        <w:widowControl w:val="0"/>
        <w:spacing w:line="240" w:lineRule="auto"/>
        <w:jc w:val="right"/>
        <w:rPr>
          <w:rFonts w:ascii="Cambria" w:hAnsi="Cambria"/>
          <w:szCs w:val="24"/>
        </w:rPr>
      </w:pPr>
      <w:bookmarkStart w:id="0" w:name="_GoBack"/>
      <w:bookmarkEnd w:id="0"/>
      <w:r w:rsidRPr="00E443A8">
        <w:rPr>
          <w:rFonts w:ascii="Cambria" w:hAnsi="Cambria"/>
          <w:szCs w:val="24"/>
        </w:rPr>
        <w:t>2</w:t>
      </w:r>
      <w:r>
        <w:rPr>
          <w:rFonts w:ascii="Cambria" w:hAnsi="Cambria"/>
          <w:szCs w:val="24"/>
        </w:rPr>
        <w:t>8 April 2015</w:t>
      </w:r>
    </w:p>
    <w:p w:rsidR="005D1464" w:rsidRDefault="005D1464" w:rsidP="005D1464">
      <w:pPr>
        <w:pStyle w:val="Heading4"/>
        <w:spacing w:before="2" w:after="2"/>
        <w:rPr>
          <w:b w:val="0"/>
          <w:sz w:val="22"/>
        </w:rPr>
      </w:pPr>
      <w:r w:rsidRPr="003079AF">
        <w:rPr>
          <w:b w:val="0"/>
          <w:sz w:val="22"/>
        </w:rPr>
        <w:t xml:space="preserve">Prof. </w:t>
      </w:r>
      <w:r w:rsidR="005D0294">
        <w:rPr>
          <w:b w:val="0"/>
          <w:sz w:val="22"/>
        </w:rPr>
        <w:t>@@@</w:t>
      </w:r>
    </w:p>
    <w:p w:rsidR="005D1464" w:rsidRPr="003079AF" w:rsidRDefault="005D1464" w:rsidP="005D1464"/>
    <w:p w:rsidR="005D1464" w:rsidRPr="00E443A8" w:rsidRDefault="005D1464" w:rsidP="005D1464">
      <w:pPr>
        <w:widowControl w:val="0"/>
        <w:spacing w:after="120" w:line="240" w:lineRule="auto"/>
        <w:ind w:right="720"/>
        <w:rPr>
          <w:rFonts w:ascii="Cambria" w:hAnsi="Cambria"/>
          <w:szCs w:val="24"/>
        </w:rPr>
      </w:pPr>
      <w:r w:rsidRPr="00E443A8">
        <w:rPr>
          <w:rFonts w:ascii="Cambria" w:hAnsi="Cambria"/>
          <w:szCs w:val="24"/>
        </w:rPr>
        <w:t xml:space="preserve">Dear </w:t>
      </w:r>
      <w:r>
        <w:rPr>
          <w:rFonts w:ascii="Cambria" w:hAnsi="Cambria"/>
          <w:color w:val="000000"/>
        </w:rPr>
        <w:t xml:space="preserve">Dr. </w:t>
      </w:r>
      <w:r w:rsidR="005D0294">
        <w:rPr>
          <w:rFonts w:ascii="Cambria" w:hAnsi="Cambria"/>
          <w:color w:val="000000"/>
        </w:rPr>
        <w:t>@@@</w:t>
      </w:r>
      <w:r w:rsidRPr="00E443A8">
        <w:rPr>
          <w:rFonts w:ascii="Cambria" w:hAnsi="Cambria"/>
          <w:szCs w:val="24"/>
        </w:rPr>
        <w:t>,</w:t>
      </w:r>
    </w:p>
    <w:p w:rsidR="005D1464" w:rsidRPr="00E443A8" w:rsidRDefault="005D1464" w:rsidP="005D1464">
      <w:pPr>
        <w:spacing w:after="120" w:line="240" w:lineRule="auto"/>
        <w:jc w:val="both"/>
        <w:rPr>
          <w:rFonts w:ascii="Cambria" w:hAnsi="Cambria"/>
          <w:szCs w:val="24"/>
        </w:rPr>
      </w:pPr>
      <w:r>
        <w:rPr>
          <w:rFonts w:ascii="Cambria" w:hAnsi="Cambria"/>
          <w:szCs w:val="24"/>
        </w:rPr>
        <w:t>As you know,</w:t>
      </w:r>
      <w:r w:rsidRPr="00E443A8">
        <w:rPr>
          <w:rFonts w:ascii="Cambria" w:hAnsi="Cambria"/>
          <w:szCs w:val="24"/>
        </w:rPr>
        <w:t xml:space="preserve"> New Ways of Analyzing Variation (NWAV44), the premiere conference in the study of language variation and change,</w:t>
      </w:r>
      <w:r w:rsidRPr="00E443A8" w:rsidDel="002904D1">
        <w:rPr>
          <w:rFonts w:ascii="Cambria" w:hAnsi="Cambria"/>
          <w:szCs w:val="24"/>
        </w:rPr>
        <w:t xml:space="preserve"> </w:t>
      </w:r>
      <w:r w:rsidRPr="00E443A8">
        <w:rPr>
          <w:rFonts w:ascii="Cambria" w:hAnsi="Cambria"/>
          <w:szCs w:val="24"/>
        </w:rPr>
        <w:t xml:space="preserve">will be jointly hosted by the University of Toronto and York University in October 2015. </w:t>
      </w:r>
    </w:p>
    <w:p w:rsidR="005D1464" w:rsidRPr="00E443A8" w:rsidRDefault="005D1464" w:rsidP="005D1464">
      <w:pPr>
        <w:spacing w:after="120" w:line="240" w:lineRule="auto"/>
        <w:jc w:val="both"/>
        <w:rPr>
          <w:rFonts w:ascii="Cambria" w:hAnsi="Cambria"/>
          <w:szCs w:val="24"/>
        </w:rPr>
      </w:pPr>
      <w:r w:rsidRPr="00E443A8">
        <w:rPr>
          <w:rFonts w:ascii="Cambria" w:hAnsi="Cambria"/>
          <w:szCs w:val="24"/>
        </w:rPr>
        <w:t xml:space="preserve">Our theme is </w:t>
      </w:r>
      <w:r w:rsidRPr="00E443A8">
        <w:rPr>
          <w:rFonts w:ascii="Cambria" w:hAnsi="Cambria"/>
          <w:b/>
          <w:i/>
          <w:szCs w:val="24"/>
        </w:rPr>
        <w:t>Intersections</w:t>
      </w:r>
      <w:r w:rsidRPr="00E443A8">
        <w:rPr>
          <w:rFonts w:ascii="Cambria" w:hAnsi="Cambria"/>
          <w:szCs w:val="24"/>
        </w:rPr>
        <w:t xml:space="preserve">, a motif that focuses on major threads of research in language variation and change over the past half-century and also encourages fresh insights by integrating this research with linguistic theory, language acquisition, historical linguistics, language documentation, and other disciplines. The invited speakers, who have enthusiastically agreed to participate, are listed below. </w:t>
      </w:r>
    </w:p>
    <w:p w:rsidR="005D1464" w:rsidRPr="00E443A8" w:rsidRDefault="005D1464" w:rsidP="005D1464">
      <w:pPr>
        <w:spacing w:after="120" w:line="240" w:lineRule="auto"/>
        <w:jc w:val="both"/>
        <w:rPr>
          <w:rFonts w:ascii="Cambria" w:hAnsi="Cambria"/>
          <w:szCs w:val="24"/>
        </w:rPr>
      </w:pPr>
      <w:r w:rsidRPr="00E443A8">
        <w:rPr>
          <w:rFonts w:ascii="Cambria" w:hAnsi="Cambria"/>
          <w:szCs w:val="24"/>
        </w:rPr>
        <w:t xml:space="preserve">NWAV embraces many strands of research, with projects in many languages and on topics spanning language contact, </w:t>
      </w:r>
      <w:r>
        <w:rPr>
          <w:rFonts w:ascii="Cambria" w:hAnsi="Cambria"/>
          <w:szCs w:val="24"/>
        </w:rPr>
        <w:t xml:space="preserve">linguistic theory, </w:t>
      </w:r>
      <w:r w:rsidRPr="00E443A8">
        <w:rPr>
          <w:rFonts w:ascii="Cambria" w:hAnsi="Cambria"/>
          <w:szCs w:val="24"/>
        </w:rPr>
        <w:t>bili</w:t>
      </w:r>
      <w:r>
        <w:rPr>
          <w:rFonts w:ascii="Cambria" w:hAnsi="Cambria"/>
          <w:szCs w:val="24"/>
        </w:rPr>
        <w:t>ngualism, identity and society</w:t>
      </w:r>
      <w:r w:rsidRPr="00E443A8">
        <w:rPr>
          <w:rFonts w:ascii="Cambria" w:hAnsi="Cambria"/>
          <w:szCs w:val="24"/>
        </w:rPr>
        <w:t xml:space="preserve">. It engages with contemporary and historical data and draws on methods from speech sciences, computer science, sociology and anthropology. NWAV44 will build on this interdisciplinarity, providing a venue for enhanced communication across many research areas and institutional units.  </w:t>
      </w:r>
    </w:p>
    <w:p w:rsidR="005D1464" w:rsidRDefault="005D1464" w:rsidP="005D14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Cambria" w:hAnsi="Cambria"/>
          <w:color w:val="000000"/>
          <w:szCs w:val="24"/>
        </w:rPr>
      </w:pPr>
      <w:r w:rsidRPr="00E443A8">
        <w:rPr>
          <w:rFonts w:ascii="Cambria" w:hAnsi="Cambria"/>
          <w:color w:val="000000"/>
          <w:szCs w:val="24"/>
        </w:rPr>
        <w:t xml:space="preserve">For the past several </w:t>
      </w:r>
      <w:r>
        <w:rPr>
          <w:rFonts w:ascii="Cambria" w:hAnsi="Cambria"/>
          <w:color w:val="000000"/>
          <w:szCs w:val="24"/>
        </w:rPr>
        <w:t>years, NWAV has attracted 250–36</w:t>
      </w:r>
      <w:r w:rsidRPr="00E443A8">
        <w:rPr>
          <w:rFonts w:ascii="Cambria" w:hAnsi="Cambria"/>
          <w:color w:val="000000"/>
          <w:szCs w:val="24"/>
        </w:rPr>
        <w:t xml:space="preserve">0 scholars, including leaders in the field of language variation and change, and sociolinguistics more generally. We anticipate upwards of 350 attendees in 2015, providing an important venue for student researchers from both York and UofT to showcase their work and receive feedback from international leaders in these fields. NWAV44 is not only a great opportunity to promote UofT and York and their world-class departments, but also to promote Toronto as a linguistically diverse city. </w:t>
      </w:r>
      <w:r w:rsidRPr="00E443A8">
        <w:rPr>
          <w:rFonts w:ascii="Cambria" w:hAnsi="Cambria"/>
          <w:szCs w:val="24"/>
        </w:rPr>
        <w:t xml:space="preserve">We would very much like to encourage those students and faculty at UofT and York who are interested in these topics to participate in the conference. </w:t>
      </w:r>
    </w:p>
    <w:p w:rsidR="005D1464" w:rsidRPr="00E443A8" w:rsidRDefault="005D1464" w:rsidP="005D1464">
      <w:pPr>
        <w:spacing w:after="120" w:line="240" w:lineRule="auto"/>
        <w:jc w:val="both"/>
        <w:rPr>
          <w:rFonts w:ascii="Cambria" w:hAnsi="Cambria"/>
          <w:szCs w:val="24"/>
        </w:rPr>
      </w:pPr>
      <w:r>
        <w:rPr>
          <w:rFonts w:ascii="Cambria" w:hAnsi="Cambria"/>
          <w:szCs w:val="24"/>
        </w:rPr>
        <w:t xml:space="preserve">We have offers of support from some 30 schools and units but are still short of the necessary amount. </w:t>
      </w:r>
      <w:r w:rsidRPr="00E443A8">
        <w:rPr>
          <w:rFonts w:ascii="Cambria" w:hAnsi="Cambria"/>
          <w:szCs w:val="24"/>
        </w:rPr>
        <w:t xml:space="preserve">Your </w:t>
      </w:r>
      <w:r>
        <w:rPr>
          <w:rFonts w:ascii="Cambria" w:hAnsi="Cambria"/>
          <w:szCs w:val="24"/>
        </w:rPr>
        <w:t>office’s</w:t>
      </w:r>
      <w:r w:rsidRPr="00E443A8">
        <w:rPr>
          <w:rFonts w:ascii="Cambria" w:hAnsi="Cambria"/>
          <w:szCs w:val="24"/>
        </w:rPr>
        <w:t xml:space="preserve"> support and publicity will be a major contributing factor in bringing about NWAV44: </w:t>
      </w:r>
      <w:r w:rsidRPr="00E443A8">
        <w:rPr>
          <w:rFonts w:ascii="Cambria" w:hAnsi="Cambria"/>
          <w:i/>
          <w:szCs w:val="24"/>
        </w:rPr>
        <w:t>Intersections</w:t>
      </w:r>
      <w:r w:rsidRPr="00E443A8">
        <w:rPr>
          <w:rFonts w:ascii="Cambria" w:hAnsi="Cambria"/>
          <w:szCs w:val="24"/>
        </w:rPr>
        <w:t xml:space="preserve">. Will you consider a contribution </w:t>
      </w:r>
      <w:r>
        <w:rPr>
          <w:rFonts w:ascii="Cambria" w:hAnsi="Cambria"/>
          <w:szCs w:val="24"/>
        </w:rPr>
        <w:t xml:space="preserve">to </w:t>
      </w:r>
      <w:r w:rsidRPr="00E443A8">
        <w:rPr>
          <w:rFonts w:ascii="Cambria" w:hAnsi="Cambria"/>
          <w:szCs w:val="24"/>
        </w:rPr>
        <w:t>support this conference? Thank  you.</w:t>
      </w:r>
    </w:p>
    <w:p w:rsidR="005D1464" w:rsidRPr="00E443A8" w:rsidRDefault="005D1464" w:rsidP="005D1464">
      <w:pPr>
        <w:spacing w:after="120" w:line="240" w:lineRule="auto"/>
        <w:rPr>
          <w:rFonts w:ascii="Cambria" w:hAnsi="Cambria"/>
          <w:szCs w:val="24"/>
        </w:rPr>
      </w:pPr>
      <w:r w:rsidRPr="00E443A8">
        <w:rPr>
          <w:rFonts w:ascii="Cambria" w:hAnsi="Cambria"/>
          <w:szCs w:val="24"/>
        </w:rPr>
        <w:t>Yours sincerely,</w:t>
      </w:r>
    </w:p>
    <w:p w:rsidR="005D1464" w:rsidRPr="00E443A8" w:rsidRDefault="005D1464" w:rsidP="005D1464">
      <w:pPr>
        <w:rPr>
          <w:ins w:id="1" w:author="Naomi Nagy" w:date="2014-06-23T09:41:00Z"/>
          <w:rFonts w:ascii="Cambria" w:hAnsi="Cambria"/>
          <w:szCs w:val="24"/>
        </w:rPr>
      </w:pPr>
      <w:r w:rsidRPr="00E443A8">
        <w:rPr>
          <w:rFonts w:ascii="Cambria" w:hAnsi="Cambria"/>
          <w:szCs w:val="24"/>
        </w:rPr>
        <w:t>Naomi Nagy, On behalf of the NWAV44 Organizing Committee</w:t>
      </w:r>
    </w:p>
    <w:p w:rsidR="005D1464" w:rsidRPr="00E443A8" w:rsidRDefault="005D1464" w:rsidP="005D1464">
      <w:pPr>
        <w:spacing w:line="240" w:lineRule="auto"/>
        <w:ind w:left="1440" w:hanging="720"/>
        <w:rPr>
          <w:rFonts w:ascii="Cambria" w:hAnsi="Cambria"/>
          <w:i/>
          <w:szCs w:val="24"/>
        </w:rPr>
      </w:pPr>
      <w:r w:rsidRPr="00E443A8">
        <w:rPr>
          <w:rFonts w:ascii="Cambria" w:hAnsi="Cambria"/>
          <w:i/>
          <w:szCs w:val="24"/>
        </w:rPr>
        <w:t>Philip Angermeyer,</w:t>
      </w:r>
      <w:r w:rsidRPr="00E443A8">
        <w:rPr>
          <w:rFonts w:ascii="Cambria" w:hAnsi="Cambria"/>
          <w:szCs w:val="24"/>
        </w:rPr>
        <w:t xml:space="preserve"> </w:t>
      </w:r>
      <w:r w:rsidRPr="00E443A8">
        <w:rPr>
          <w:rFonts w:ascii="Cambria" w:hAnsi="Cambria"/>
          <w:i/>
          <w:szCs w:val="24"/>
        </w:rPr>
        <w:t>Michol Hoffman</w:t>
      </w:r>
      <w:r w:rsidRPr="00E443A8">
        <w:rPr>
          <w:rFonts w:ascii="Cambria" w:hAnsi="Cambria"/>
          <w:szCs w:val="24"/>
        </w:rPr>
        <w:t xml:space="preserve"> </w:t>
      </w:r>
      <w:r w:rsidRPr="00E443A8">
        <w:rPr>
          <w:rFonts w:ascii="Cambria" w:hAnsi="Cambria"/>
          <w:i/>
          <w:szCs w:val="24"/>
        </w:rPr>
        <w:t xml:space="preserve">and James Walker, </w:t>
      </w:r>
      <w:r w:rsidRPr="00E443A8">
        <w:rPr>
          <w:rFonts w:ascii="Cambria" w:hAnsi="Cambria"/>
          <w:szCs w:val="24"/>
        </w:rPr>
        <w:t>Department of Literatures, Languages and Linguistics, York University</w:t>
      </w:r>
      <w:r w:rsidRPr="00E443A8">
        <w:rPr>
          <w:rFonts w:ascii="Cambria" w:hAnsi="Cambria"/>
          <w:i/>
          <w:szCs w:val="24"/>
        </w:rPr>
        <w:t xml:space="preserve"> </w:t>
      </w:r>
    </w:p>
    <w:p w:rsidR="005D1464" w:rsidRPr="00E443A8" w:rsidRDefault="005D1464" w:rsidP="005D1464">
      <w:pPr>
        <w:spacing w:line="240" w:lineRule="auto"/>
        <w:ind w:left="1440" w:hanging="720"/>
        <w:rPr>
          <w:rFonts w:ascii="Cambria" w:hAnsi="Cambria"/>
          <w:szCs w:val="24"/>
        </w:rPr>
      </w:pPr>
      <w:r w:rsidRPr="00E443A8">
        <w:rPr>
          <w:rFonts w:ascii="Cambria" w:hAnsi="Cambria"/>
          <w:i/>
          <w:szCs w:val="24"/>
        </w:rPr>
        <w:t>Naomi Nagy and Sali A. Tagliamonte</w:t>
      </w:r>
      <w:r w:rsidRPr="00E443A8">
        <w:rPr>
          <w:rFonts w:ascii="Cambria" w:hAnsi="Cambria"/>
          <w:szCs w:val="24"/>
        </w:rPr>
        <w:t>, Department of Linguistics, University of Toronto</w:t>
      </w:r>
    </w:p>
    <w:p w:rsidR="005D1464" w:rsidRPr="00E443A8" w:rsidDel="00A66718" w:rsidRDefault="005D1464" w:rsidP="005D1464">
      <w:pPr>
        <w:spacing w:line="240" w:lineRule="auto"/>
        <w:ind w:left="1440" w:hanging="720"/>
        <w:rPr>
          <w:rFonts w:ascii="Cambria" w:hAnsi="Cambria"/>
          <w:szCs w:val="24"/>
        </w:rPr>
      </w:pPr>
      <w:r w:rsidRPr="00E443A8">
        <w:rPr>
          <w:rFonts w:ascii="Cambria" w:hAnsi="Cambria"/>
          <w:i/>
          <w:szCs w:val="24"/>
        </w:rPr>
        <w:t>Anne-José Villeneuve</w:t>
      </w:r>
      <w:r w:rsidRPr="00E443A8">
        <w:rPr>
          <w:rFonts w:ascii="Cambria" w:hAnsi="Cambria"/>
          <w:szCs w:val="24"/>
        </w:rPr>
        <w:t>, Department of French, University of Toronto</w:t>
      </w:r>
    </w:p>
    <w:p w:rsidR="005D1464" w:rsidRPr="00E443A8" w:rsidRDefault="005D1464" w:rsidP="005D1464">
      <w:pPr>
        <w:spacing w:line="240" w:lineRule="auto"/>
        <w:ind w:left="720" w:hanging="720"/>
        <w:rPr>
          <w:rFonts w:ascii="Cambria" w:hAnsi="Cambria"/>
          <w:szCs w:val="24"/>
        </w:rPr>
      </w:pPr>
    </w:p>
    <w:p w:rsidR="005D1464" w:rsidRPr="00E443A8" w:rsidRDefault="005D1464" w:rsidP="005D1464">
      <w:pPr>
        <w:spacing w:line="240" w:lineRule="auto"/>
        <w:ind w:left="720" w:hanging="720"/>
        <w:jc w:val="center"/>
        <w:rPr>
          <w:rFonts w:ascii="Cambria" w:hAnsi="Cambria"/>
          <w:b/>
          <w:szCs w:val="24"/>
        </w:rPr>
      </w:pPr>
      <w:r w:rsidRPr="00E443A8">
        <w:rPr>
          <w:rFonts w:ascii="Cambria" w:hAnsi="Cambria"/>
          <w:b/>
          <w:szCs w:val="24"/>
        </w:rPr>
        <w:t xml:space="preserve">NWAV 44 </w:t>
      </w:r>
      <w:r w:rsidRPr="000C2C0C">
        <w:rPr>
          <w:rFonts w:ascii="Cambria" w:hAnsi="Cambria"/>
          <w:b/>
          <w:i/>
          <w:szCs w:val="24"/>
        </w:rPr>
        <w:t>Intersections</w:t>
      </w:r>
      <w:r w:rsidRPr="00E443A8">
        <w:rPr>
          <w:rFonts w:ascii="Cambria" w:hAnsi="Cambria"/>
          <w:b/>
          <w:szCs w:val="24"/>
        </w:rPr>
        <w:t xml:space="preserve"> – Invited Speakers</w:t>
      </w:r>
    </w:p>
    <w:p w:rsidR="005D1464" w:rsidRDefault="005D1464" w:rsidP="005D1464">
      <w:pPr>
        <w:spacing w:line="240" w:lineRule="auto"/>
        <w:ind w:left="720" w:hanging="720"/>
        <w:rPr>
          <w:rFonts w:ascii="Cambria" w:hAnsi="Cambria"/>
          <w:szCs w:val="24"/>
        </w:rPr>
        <w:sectPr w:rsidR="005D1464" w:rsidSect="005D1464">
          <w:headerReference w:type="first" r:id="rId8"/>
          <w:footerReference w:type="first" r:id="rId9"/>
          <w:pgSz w:w="12240" w:h="15840"/>
          <w:pgMar w:top="1440" w:right="1440" w:bottom="1440" w:left="1080" w:header="720" w:footer="360" w:gutter="0"/>
          <w:pgNumType w:start="1"/>
          <w:cols w:space="720"/>
          <w:titlePg/>
        </w:sectPr>
      </w:pPr>
    </w:p>
    <w:p w:rsidR="005D1464" w:rsidRPr="00E443A8" w:rsidRDefault="005D1464" w:rsidP="005D1464">
      <w:pPr>
        <w:spacing w:line="240" w:lineRule="auto"/>
        <w:ind w:left="360" w:hanging="360"/>
        <w:rPr>
          <w:rFonts w:ascii="Cambria" w:hAnsi="Cambria"/>
          <w:sz w:val="20"/>
          <w:szCs w:val="24"/>
          <w:u w:val="single"/>
        </w:rPr>
      </w:pPr>
      <w:r w:rsidRPr="00E443A8">
        <w:rPr>
          <w:rFonts w:ascii="Cambria" w:hAnsi="Cambria"/>
          <w:sz w:val="20"/>
          <w:szCs w:val="24"/>
          <w:u w:val="single"/>
        </w:rPr>
        <w:lastRenderedPageBreak/>
        <w:t>Plenary Speakers</w:t>
      </w:r>
    </w:p>
    <w:p w:rsidR="005D1464" w:rsidRPr="00E443A8" w:rsidRDefault="005D1464" w:rsidP="005D1464">
      <w:pPr>
        <w:spacing w:line="240" w:lineRule="auto"/>
        <w:ind w:left="360" w:hanging="360"/>
        <w:rPr>
          <w:rFonts w:ascii="Cambria" w:hAnsi="Cambria"/>
          <w:sz w:val="20"/>
        </w:rPr>
      </w:pPr>
      <w:r w:rsidRPr="000247EC">
        <w:rPr>
          <w:rFonts w:ascii="Cambria" w:hAnsi="Cambria"/>
          <w:b/>
          <w:sz w:val="20"/>
          <w:szCs w:val="24"/>
        </w:rPr>
        <w:t>Miriam Meyerhoff</w:t>
      </w:r>
      <w:r w:rsidRPr="00E443A8">
        <w:rPr>
          <w:rFonts w:ascii="Cambria" w:hAnsi="Cambria"/>
          <w:sz w:val="20"/>
          <w:szCs w:val="24"/>
        </w:rPr>
        <w:t>, Victoria University Wellington</w:t>
      </w:r>
      <w:r w:rsidRPr="00E443A8">
        <w:rPr>
          <w:rFonts w:ascii="Cambria" w:hAnsi="Cambria"/>
          <w:sz w:val="20"/>
        </w:rPr>
        <w:t xml:space="preserve">  </w:t>
      </w:r>
    </w:p>
    <w:p w:rsidR="005D1464" w:rsidRDefault="005D1464" w:rsidP="005D1464">
      <w:pPr>
        <w:spacing w:line="240" w:lineRule="auto"/>
        <w:ind w:left="360" w:hanging="360"/>
        <w:rPr>
          <w:rFonts w:ascii="Cambria" w:hAnsi="Cambria"/>
          <w:sz w:val="20"/>
        </w:rPr>
      </w:pPr>
      <w:r w:rsidRPr="000247EC">
        <w:rPr>
          <w:rFonts w:ascii="Cambria" w:hAnsi="Cambria"/>
          <w:b/>
          <w:sz w:val="20"/>
          <w:szCs w:val="24"/>
        </w:rPr>
        <w:t>Shana Poplack</w:t>
      </w:r>
      <w:r w:rsidRPr="00E443A8">
        <w:rPr>
          <w:rFonts w:ascii="Cambria" w:hAnsi="Cambria"/>
          <w:sz w:val="20"/>
          <w:szCs w:val="24"/>
        </w:rPr>
        <w:t>, Université d’Ottawa</w:t>
      </w:r>
      <w:r w:rsidRPr="00E443A8">
        <w:rPr>
          <w:rFonts w:ascii="Cambria" w:hAnsi="Cambria"/>
          <w:sz w:val="20"/>
        </w:rPr>
        <w:t xml:space="preserve"> </w:t>
      </w:r>
    </w:p>
    <w:p w:rsidR="005D1464" w:rsidRPr="00E443A8" w:rsidRDefault="005D1464" w:rsidP="005D1464">
      <w:pPr>
        <w:spacing w:line="240" w:lineRule="auto"/>
        <w:ind w:left="360" w:hanging="360"/>
        <w:rPr>
          <w:rFonts w:ascii="Cambria" w:hAnsi="Cambria"/>
          <w:sz w:val="20"/>
        </w:rPr>
      </w:pPr>
      <w:r w:rsidRPr="000247EC">
        <w:rPr>
          <w:rFonts w:ascii="Cambria" w:hAnsi="Cambria"/>
          <w:b/>
          <w:sz w:val="20"/>
          <w:szCs w:val="24"/>
        </w:rPr>
        <w:t>Jack Chambers</w:t>
      </w:r>
      <w:r w:rsidRPr="00E443A8">
        <w:rPr>
          <w:rFonts w:ascii="Cambria" w:hAnsi="Cambria"/>
          <w:sz w:val="20"/>
          <w:szCs w:val="24"/>
        </w:rPr>
        <w:t>, University of Toronto</w:t>
      </w:r>
    </w:p>
    <w:p w:rsidR="005D1464" w:rsidRDefault="005D1464" w:rsidP="005D1464">
      <w:pPr>
        <w:spacing w:line="240" w:lineRule="auto"/>
        <w:ind w:left="360" w:hanging="360"/>
        <w:rPr>
          <w:rFonts w:ascii="Cambria" w:hAnsi="Cambria"/>
          <w:sz w:val="20"/>
          <w:szCs w:val="24"/>
          <w:u w:val="single"/>
        </w:rPr>
      </w:pPr>
    </w:p>
    <w:p w:rsidR="005D1464" w:rsidRDefault="005D1464" w:rsidP="005D1464">
      <w:pPr>
        <w:spacing w:line="240" w:lineRule="auto"/>
        <w:ind w:left="360" w:hanging="360"/>
        <w:rPr>
          <w:rFonts w:ascii="Cambria" w:hAnsi="Cambria"/>
          <w:sz w:val="20"/>
          <w:szCs w:val="24"/>
          <w:u w:val="single"/>
        </w:rPr>
      </w:pPr>
    </w:p>
    <w:p w:rsidR="005D1464" w:rsidRPr="00E443A8" w:rsidRDefault="005D1464" w:rsidP="005D1464">
      <w:pPr>
        <w:spacing w:line="240" w:lineRule="auto"/>
        <w:ind w:left="360" w:hanging="360"/>
        <w:rPr>
          <w:rFonts w:ascii="Cambria" w:hAnsi="Cambria"/>
          <w:sz w:val="20"/>
          <w:szCs w:val="24"/>
          <w:u w:val="single"/>
        </w:rPr>
      </w:pPr>
      <w:r>
        <w:rPr>
          <w:rFonts w:ascii="Cambria" w:hAnsi="Cambria"/>
          <w:sz w:val="20"/>
          <w:szCs w:val="24"/>
          <w:u w:val="single"/>
        </w:rPr>
        <w:lastRenderedPageBreak/>
        <w:t>Intersection Speakers</w:t>
      </w:r>
    </w:p>
    <w:p w:rsidR="005D1464" w:rsidRPr="00E443A8" w:rsidRDefault="005D1464" w:rsidP="005D1464">
      <w:pPr>
        <w:spacing w:line="240" w:lineRule="auto"/>
        <w:ind w:left="360" w:hanging="360"/>
        <w:rPr>
          <w:rFonts w:ascii="Cambria" w:hAnsi="Cambria"/>
          <w:sz w:val="20"/>
        </w:rPr>
      </w:pPr>
      <w:r w:rsidRPr="000247EC">
        <w:rPr>
          <w:rFonts w:ascii="Cambria" w:hAnsi="Cambria"/>
          <w:b/>
          <w:sz w:val="20"/>
        </w:rPr>
        <w:t>David Adger</w:t>
      </w:r>
      <w:r w:rsidRPr="00E443A8">
        <w:rPr>
          <w:rFonts w:ascii="Cambria" w:hAnsi="Cambria"/>
          <w:sz w:val="20"/>
        </w:rPr>
        <w:t xml:space="preserve">, Queen Mary University London - syntactic theory  </w:t>
      </w:r>
    </w:p>
    <w:p w:rsidR="005D1464" w:rsidRPr="00E443A8" w:rsidRDefault="005D1464" w:rsidP="005D1464">
      <w:pPr>
        <w:spacing w:line="240" w:lineRule="auto"/>
        <w:ind w:left="360" w:hanging="360"/>
        <w:rPr>
          <w:rFonts w:ascii="Cambria" w:hAnsi="Cambria"/>
          <w:sz w:val="20"/>
        </w:rPr>
      </w:pPr>
      <w:r w:rsidRPr="000247EC">
        <w:rPr>
          <w:rFonts w:ascii="Cambria" w:hAnsi="Cambria"/>
          <w:b/>
          <w:sz w:val="20"/>
        </w:rPr>
        <w:t>Elizabeth Johnson</w:t>
      </w:r>
      <w:r w:rsidRPr="00E443A8">
        <w:rPr>
          <w:rFonts w:ascii="Cambria" w:hAnsi="Cambria"/>
          <w:sz w:val="20"/>
        </w:rPr>
        <w:t>, U</w:t>
      </w:r>
      <w:r>
        <w:rPr>
          <w:rFonts w:ascii="Cambria" w:hAnsi="Cambria"/>
          <w:sz w:val="20"/>
        </w:rPr>
        <w:t xml:space="preserve"> of T</w:t>
      </w:r>
      <w:r w:rsidRPr="00E443A8">
        <w:rPr>
          <w:rFonts w:ascii="Cambria" w:hAnsi="Cambria"/>
          <w:sz w:val="20"/>
        </w:rPr>
        <w:t xml:space="preserve"> - child language acquisition  </w:t>
      </w:r>
    </w:p>
    <w:p w:rsidR="005D1464" w:rsidRPr="00E443A8" w:rsidRDefault="005D1464" w:rsidP="005D1464">
      <w:pPr>
        <w:spacing w:line="240" w:lineRule="auto"/>
        <w:ind w:left="360" w:hanging="360"/>
        <w:rPr>
          <w:rFonts w:ascii="Cambria" w:hAnsi="Cambria"/>
          <w:sz w:val="20"/>
        </w:rPr>
      </w:pPr>
      <w:r w:rsidRPr="000247EC">
        <w:rPr>
          <w:rFonts w:ascii="Cambria" w:hAnsi="Cambria"/>
          <w:b/>
          <w:sz w:val="20"/>
        </w:rPr>
        <w:t>Benedict Szmrecsanyi</w:t>
      </w:r>
      <w:r w:rsidRPr="00E443A8">
        <w:rPr>
          <w:rFonts w:ascii="Cambria" w:hAnsi="Cambria"/>
          <w:sz w:val="20"/>
        </w:rPr>
        <w:t xml:space="preserve">, </w:t>
      </w:r>
      <w:r w:rsidRPr="00E443A8">
        <w:rPr>
          <w:rStyle w:val="st"/>
          <w:rFonts w:ascii="Cambria" w:hAnsi="Cambria"/>
          <w:sz w:val="20"/>
        </w:rPr>
        <w:t>Katholieke Universiteit</w:t>
      </w:r>
      <w:r w:rsidRPr="00E443A8">
        <w:rPr>
          <w:rFonts w:ascii="Cambria" w:hAnsi="Cambria"/>
          <w:sz w:val="20"/>
        </w:rPr>
        <w:t xml:space="preserve"> Leuven - corpus linguistics </w:t>
      </w:r>
    </w:p>
    <w:p w:rsidR="005D1464" w:rsidRDefault="005D1464" w:rsidP="005D1464">
      <w:pPr>
        <w:spacing w:line="240" w:lineRule="auto"/>
        <w:ind w:left="360" w:hanging="360"/>
        <w:rPr>
          <w:rFonts w:ascii="Cambria" w:hAnsi="Cambria"/>
          <w:sz w:val="20"/>
        </w:rPr>
      </w:pPr>
      <w:r w:rsidRPr="000247EC">
        <w:rPr>
          <w:rFonts w:ascii="Cambria" w:hAnsi="Cambria"/>
          <w:b/>
          <w:sz w:val="20"/>
        </w:rPr>
        <w:t>Susan Pintzuk</w:t>
      </w:r>
      <w:r w:rsidRPr="00E443A8">
        <w:rPr>
          <w:rFonts w:ascii="Cambria" w:hAnsi="Cambria"/>
          <w:sz w:val="20"/>
        </w:rPr>
        <w:t>, University of York - historical lingui</w:t>
      </w:r>
      <w:r>
        <w:rPr>
          <w:rFonts w:ascii="Cambria" w:hAnsi="Cambria"/>
          <w:sz w:val="20"/>
        </w:rPr>
        <w:t>stics and information structure</w:t>
      </w:r>
    </w:p>
    <w:p w:rsidR="005D1464" w:rsidRPr="00D8610B" w:rsidRDefault="005D1464" w:rsidP="005D1464">
      <w:pPr>
        <w:spacing w:line="240" w:lineRule="auto"/>
        <w:ind w:left="360" w:hanging="360"/>
        <w:rPr>
          <w:rFonts w:ascii="Cambria" w:hAnsi="Cambria"/>
          <w:sz w:val="20"/>
        </w:rPr>
        <w:sectPr w:rsidR="005D1464" w:rsidRPr="00D8610B" w:rsidSect="005D1464">
          <w:type w:val="continuous"/>
          <w:pgSz w:w="12240" w:h="15840"/>
          <w:pgMar w:top="1440" w:right="1440" w:bottom="1440" w:left="1080" w:header="720" w:footer="360" w:gutter="0"/>
          <w:cols w:num="2" w:space="720"/>
          <w:titlePg/>
        </w:sectPr>
      </w:pPr>
      <w:r w:rsidRPr="00E443A8">
        <w:rPr>
          <w:rFonts w:ascii="Cambria" w:hAnsi="Cambria"/>
          <w:sz w:val="20"/>
        </w:rPr>
        <w:t xml:space="preserve">Discussant: </w:t>
      </w:r>
      <w:r w:rsidRPr="000247EC">
        <w:rPr>
          <w:rFonts w:ascii="Cambria" w:hAnsi="Cambria"/>
          <w:b/>
          <w:sz w:val="20"/>
        </w:rPr>
        <w:t>William Labov</w:t>
      </w:r>
      <w:r>
        <w:rPr>
          <w:rFonts w:ascii="Cambria" w:hAnsi="Cambria"/>
          <w:sz w:val="20"/>
        </w:rPr>
        <w:t>, University of Pennsylvania</w:t>
      </w:r>
    </w:p>
    <w:p w:rsidR="005D1464" w:rsidRPr="00E443A8" w:rsidRDefault="005D1464" w:rsidP="005D0294">
      <w:pPr>
        <w:widowControl w:val="0"/>
        <w:spacing w:line="240" w:lineRule="auto"/>
        <w:jc w:val="right"/>
        <w:rPr>
          <w:rFonts w:ascii="Cambria" w:hAnsi="Cambria"/>
          <w:szCs w:val="24"/>
        </w:rPr>
      </w:pPr>
    </w:p>
    <w:sectPr w:rsidR="005D1464" w:rsidRPr="00E443A8" w:rsidSect="005D1464">
      <w:headerReference w:type="first" r:id="rId10"/>
      <w:footerReference w:type="first" r:id="rId11"/>
      <w:type w:val="continuous"/>
      <w:pgSz w:w="12240" w:h="15840"/>
      <w:pgMar w:top="1440" w:right="1440" w:bottom="1440" w:left="1080" w:header="720"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AE" w:rsidRDefault="003657AE">
      <w:pPr>
        <w:spacing w:line="240" w:lineRule="auto"/>
      </w:pPr>
      <w:r>
        <w:separator/>
      </w:r>
    </w:p>
  </w:endnote>
  <w:endnote w:type="continuationSeparator" w:id="0">
    <w:p w:rsidR="003657AE" w:rsidRDefault="00365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Palatino">
    <w:altName w:val="Book Antiqua"/>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1464" w:rsidRDefault="003657AE">
    <w:pPr>
      <w:pStyle w:val="Footer"/>
    </w:pPr>
    <w:r>
      <w:rPr>
        <w:noProof/>
      </w:rPr>
      <mc:AlternateContent>
        <mc:Choice Requires="wps">
          <w:drawing>
            <wp:anchor distT="0" distB="0" distL="114300" distR="114300" simplePos="0" relativeHeight="251714560" behindDoc="0" locked="0" layoutInCell="1" allowOverlap="1">
              <wp:simplePos x="0" y="0"/>
              <wp:positionH relativeFrom="column">
                <wp:posOffset>622935</wp:posOffset>
              </wp:positionH>
              <wp:positionV relativeFrom="paragraph">
                <wp:posOffset>-594360</wp:posOffset>
              </wp:positionV>
              <wp:extent cx="1714500" cy="571500"/>
              <wp:effectExtent l="635" t="2540" r="0" b="0"/>
              <wp:wrapNone/>
              <wp:docPr id="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5D1464" w:rsidRPr="00DE2B35" w:rsidRDefault="005D1464" w:rsidP="005D1464">
                          <w:pPr>
                            <w:spacing w:line="194" w:lineRule="exact"/>
                            <w:rPr>
                              <w:sz w:val="20"/>
                            </w:rPr>
                          </w:pPr>
                          <w:r w:rsidRPr="00DE2B35">
                            <w:rPr>
                              <w:sz w:val="20"/>
                            </w:rPr>
                            <w:t>Department of Linguistics</w:t>
                          </w:r>
                        </w:p>
                        <w:p w:rsidR="005D1464" w:rsidRPr="00DE2B35" w:rsidRDefault="005D1464" w:rsidP="005D1464">
                          <w:pPr>
                            <w:spacing w:line="194" w:lineRule="exact"/>
                            <w:rPr>
                              <w:sz w:val="20"/>
                            </w:rPr>
                          </w:pPr>
                          <w:r w:rsidRPr="00DE2B35">
                            <w:rPr>
                              <w:sz w:val="20"/>
                            </w:rPr>
                            <w:t>100 St. George Street</w:t>
                          </w:r>
                        </w:p>
                        <w:p w:rsidR="005D1464" w:rsidRPr="00DE2B35" w:rsidRDefault="005D1464" w:rsidP="005D1464">
                          <w:pPr>
                            <w:spacing w:line="194" w:lineRule="exact"/>
                            <w:rPr>
                              <w:sz w:val="20"/>
                            </w:rPr>
                          </w:pPr>
                          <w:r w:rsidRPr="00DE2B35">
                            <w:rPr>
                              <w:sz w:val="20"/>
                            </w:rPr>
                            <w:t>Room 4077</w:t>
                          </w:r>
                        </w:p>
                        <w:p w:rsidR="005D1464" w:rsidRPr="00DE2B35" w:rsidRDefault="005D1464" w:rsidP="005D1464">
                          <w:pPr>
                            <w:spacing w:line="194" w:lineRule="exact"/>
                            <w:rPr>
                              <w:sz w:val="20"/>
                            </w:rPr>
                          </w:pPr>
                          <w:r w:rsidRPr="00DE2B35">
                            <w:rPr>
                              <w:sz w:val="20"/>
                            </w:rPr>
                            <w:t>Toronto, ON  M5S 3</w:t>
                          </w:r>
                          <w:r>
                            <w:rPr>
                              <w:sz w:val="20"/>
                            </w:rPr>
                            <w:t xml:space="preserve">H1 </w:t>
                          </w:r>
                          <w:r w:rsidRPr="00DE2B35">
                            <w:rPr>
                              <w:sz w:val="20"/>
                            </w:rPr>
                            <w:t>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6" o:spid="_x0000_s1026" type="#_x0000_t202" style="position:absolute;margin-left:49.05pt;margin-top:-46.75pt;width:13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" filled="f" stroked="f">
              <v:textbox style="mso-next-textbox:#Text Box 160" inset="0,0,0,0">
                <w:txbxContent>
                  <w:p w:rsidR="005D1464" w:rsidRPr="00DE2B35" w:rsidRDefault="005D1464" w:rsidP="005D1464">
                    <w:pPr>
                      <w:spacing w:line="194" w:lineRule="exact"/>
                      <w:rPr>
                        <w:sz w:val="20"/>
                      </w:rPr>
                    </w:pPr>
                    <w:r w:rsidRPr="00DE2B35">
                      <w:rPr>
                        <w:sz w:val="20"/>
                      </w:rPr>
                      <w:t>Department of Linguistics</w:t>
                    </w:r>
                  </w:p>
                  <w:p w:rsidR="005D1464" w:rsidRPr="00DE2B35" w:rsidRDefault="005D1464" w:rsidP="005D1464">
                    <w:pPr>
                      <w:spacing w:line="194" w:lineRule="exact"/>
                      <w:rPr>
                        <w:sz w:val="20"/>
                      </w:rPr>
                    </w:pPr>
                    <w:r w:rsidRPr="00DE2B35">
                      <w:rPr>
                        <w:sz w:val="20"/>
                      </w:rPr>
                      <w:t>100 St. George Street</w:t>
                    </w:r>
                  </w:p>
                  <w:p w:rsidR="005D1464" w:rsidRPr="00DE2B35" w:rsidRDefault="005D1464" w:rsidP="005D1464">
                    <w:pPr>
                      <w:spacing w:line="194" w:lineRule="exact"/>
                      <w:rPr>
                        <w:sz w:val="20"/>
                      </w:rPr>
                    </w:pPr>
                    <w:r w:rsidRPr="00DE2B35">
                      <w:rPr>
                        <w:sz w:val="20"/>
                      </w:rPr>
                      <w:t>Room 4077</w:t>
                    </w:r>
                  </w:p>
                  <w:p w:rsidR="005D1464" w:rsidRPr="00DE2B35" w:rsidRDefault="005D1464" w:rsidP="005D1464">
                    <w:pPr>
                      <w:spacing w:line="194" w:lineRule="exact"/>
                      <w:rPr>
                        <w:sz w:val="20"/>
                      </w:rPr>
                    </w:pPr>
                    <w:r w:rsidRPr="00DE2B35">
                      <w:rPr>
                        <w:sz w:val="20"/>
                      </w:rPr>
                      <w:t>Toronto, ON  M5S 3</w:t>
                    </w:r>
                    <w:r>
                      <w:rPr>
                        <w:sz w:val="20"/>
                      </w:rPr>
                      <w:t xml:space="preserve">H1 </w:t>
                    </w:r>
                    <w:r w:rsidRPr="00DE2B35">
                      <w:rPr>
                        <w:sz w:val="20"/>
                      </w:rPr>
                      <w:t>Canada</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2566035</wp:posOffset>
              </wp:positionH>
              <wp:positionV relativeFrom="paragraph">
                <wp:posOffset>-594360</wp:posOffset>
              </wp:positionV>
              <wp:extent cx="2057400" cy="571500"/>
              <wp:effectExtent l="635" t="2540" r="0" b="0"/>
              <wp:wrapNone/>
              <wp:docPr id="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64" w:rsidRPr="00DE2B35" w:rsidRDefault="005D1464" w:rsidP="005D1464">
                          <w:pPr>
                            <w:spacing w:line="194" w:lineRule="exact"/>
                            <w:rPr>
                              <w:sz w:val="20"/>
                            </w:rPr>
                          </w:pPr>
                          <w:r w:rsidRPr="00DE2B35">
                            <w:rPr>
                              <w:sz w:val="20"/>
                            </w:rPr>
                            <w:t xml:space="preserve">Tel: 416-946-4029  </w:t>
                          </w:r>
                        </w:p>
                        <w:p w:rsidR="005D1464" w:rsidRPr="00DE2B35" w:rsidRDefault="005D1464" w:rsidP="005D1464">
                          <w:pPr>
                            <w:spacing w:line="194" w:lineRule="exact"/>
                            <w:rPr>
                              <w:sz w:val="20"/>
                            </w:rPr>
                          </w:pPr>
                          <w:r w:rsidRPr="00DE2B35">
                            <w:rPr>
                              <w:sz w:val="20"/>
                            </w:rPr>
                            <w:t>Fax: 416-978-2688</w:t>
                          </w:r>
                        </w:p>
                        <w:p w:rsidR="005D1464" w:rsidRPr="00DE2B35" w:rsidRDefault="005D1464" w:rsidP="005D1464">
                          <w:pPr>
                            <w:spacing w:line="194" w:lineRule="exact"/>
                            <w:rPr>
                              <w:sz w:val="20"/>
                            </w:rPr>
                          </w:pPr>
                          <w:r w:rsidRPr="00DE2B35">
                            <w:rPr>
                              <w:sz w:val="20"/>
                            </w:rPr>
                            <w:t>lingdept@chass.utoronto.ca</w:t>
                          </w:r>
                        </w:p>
                        <w:p w:rsidR="005D1464" w:rsidRPr="00DE2B35" w:rsidRDefault="005D1464" w:rsidP="005D1464">
                          <w:pPr>
                            <w:spacing w:line="194" w:lineRule="exact"/>
                            <w:rPr>
                              <w:sz w:val="20"/>
                            </w:rPr>
                          </w:pPr>
                          <w:r w:rsidRPr="00DE2B35">
                            <w:rPr>
                              <w:sz w:val="20"/>
                            </w:rPr>
                            <w:t>www.chass.utoronto.ca/linguistics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7" type="#_x0000_t202" style="position:absolute;margin-left:202.05pt;margin-top:-46.75pt;width:162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V4+LACAACy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" filled="f" stroked="f">
              <v:textbox inset="0,0,0,0">
                <w:txbxContent>
                  <w:p w:rsidR="005D1464" w:rsidRPr="00DE2B35" w:rsidRDefault="005D1464" w:rsidP="005D1464">
                    <w:pPr>
                      <w:spacing w:line="194" w:lineRule="exact"/>
                      <w:rPr>
                        <w:sz w:val="20"/>
                      </w:rPr>
                    </w:pPr>
                    <w:r w:rsidRPr="00DE2B35">
                      <w:rPr>
                        <w:sz w:val="20"/>
                      </w:rPr>
                      <w:t xml:space="preserve">Tel: 416-946-4029  </w:t>
                    </w:r>
                  </w:p>
                  <w:p w:rsidR="005D1464" w:rsidRPr="00DE2B35" w:rsidRDefault="005D1464" w:rsidP="005D1464">
                    <w:pPr>
                      <w:spacing w:line="194" w:lineRule="exact"/>
                      <w:rPr>
                        <w:sz w:val="20"/>
                      </w:rPr>
                    </w:pPr>
                    <w:r w:rsidRPr="00DE2B35">
                      <w:rPr>
                        <w:sz w:val="20"/>
                      </w:rPr>
                      <w:t>Fax: 416-978-2688</w:t>
                    </w:r>
                  </w:p>
                  <w:p w:rsidR="005D1464" w:rsidRPr="00DE2B35" w:rsidRDefault="005D1464" w:rsidP="005D1464">
                    <w:pPr>
                      <w:spacing w:line="194" w:lineRule="exact"/>
                      <w:rPr>
                        <w:sz w:val="20"/>
                      </w:rPr>
                    </w:pPr>
                    <w:r w:rsidRPr="00DE2B35">
                      <w:rPr>
                        <w:sz w:val="20"/>
                      </w:rPr>
                      <w:t>lingdept@chass.utoronto.ca</w:t>
                    </w:r>
                  </w:p>
                  <w:p w:rsidR="005D1464" w:rsidRPr="00DE2B35" w:rsidRDefault="005D1464" w:rsidP="005D1464">
                    <w:pPr>
                      <w:spacing w:line="194" w:lineRule="exact"/>
                      <w:rPr>
                        <w:sz w:val="20"/>
                      </w:rPr>
                    </w:pPr>
                    <w:r w:rsidRPr="00DE2B35">
                      <w:rPr>
                        <w:sz w:val="20"/>
                      </w:rPr>
                      <w:t>www.chass.utoronto.ca/linguistics</w:t>
                    </w:r>
                  </w:p>
                </w:txbxContent>
              </v:textbox>
            </v:shape>
          </w:pict>
        </mc:Fallback>
      </mc:AlternateContent>
    </w:r>
    <w:r>
      <w:rPr>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6" type="#_x0000_t75" style="position:absolute;margin-left:49.05pt;margin-top:684.2pt;width:33pt;height:78pt;z-index:251716608;visibility:visible;mso-wrap-edited:f;mso-wrap-distance-top:48pt;mso-position-horizontal-relative:page;mso-position-vertical-relative:page">
          <v:imagedata r:id="rId1" o:title=""/>
          <w10:wrap type="topAndBottom" anchorx="page" anchory="page"/>
        </v:shape>
        <o:OLEObject Type="Embed" ProgID="Word.Picture.8" ShapeID="_x0000_s2206" DrawAspect="Content" ObjectID="_1391090246" r:id="rId2"/>
      </w:pict>
    </w:r>
    <w:r>
      <w:rPr>
        <w:noProof/>
      </w:rPr>
      <mc:AlternateContent>
        <mc:Choice Requires="wps">
          <w:drawing>
            <wp:anchor distT="0" distB="0" distL="114300" distR="114300" simplePos="0" relativeHeight="251718656" behindDoc="0" locked="0" layoutInCell="1" allowOverlap="1">
              <wp:simplePos x="0" y="0"/>
              <wp:positionH relativeFrom="column">
                <wp:posOffset>1880235</wp:posOffset>
              </wp:positionH>
              <wp:positionV relativeFrom="paragraph">
                <wp:posOffset>-251460</wp:posOffset>
              </wp:positionV>
              <wp:extent cx="342900" cy="114300"/>
              <wp:effectExtent l="635" t="254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148.05pt;margin-top:-19.75pt;width:27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" filled="f" stroked="f">
              <v:textbox inset=",7.2pt,,7.2pt">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1464" w:rsidRDefault="003657AE">
    <w:pPr>
      <w:pStyle w:val="Footer"/>
    </w:pPr>
    <w:r>
      <w:rPr>
        <w:noProof/>
      </w:rPr>
      <mc:AlternateContent>
        <mc:Choice Requires="wps">
          <w:drawing>
            <wp:anchor distT="0" distB="0" distL="114300" distR="114300" simplePos="0" relativeHeight="251622400" behindDoc="0" locked="0" layoutInCell="1" allowOverlap="1">
              <wp:simplePos x="0" y="0"/>
              <wp:positionH relativeFrom="column">
                <wp:posOffset>622935</wp:posOffset>
              </wp:positionH>
              <wp:positionV relativeFrom="paragraph">
                <wp:posOffset>-594360</wp:posOffset>
              </wp:positionV>
              <wp:extent cx="1714500" cy="571500"/>
              <wp:effectExtent l="635" t="254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5D1464" w:rsidRPr="00DE2B35" w:rsidRDefault="005D1464" w:rsidP="005D1464">
                          <w:pPr>
                            <w:spacing w:line="194" w:lineRule="exact"/>
                            <w:rPr>
                              <w:sz w:val="20"/>
                            </w:rPr>
                          </w:pPr>
                          <w:r w:rsidRPr="00DE2B35">
                            <w:rPr>
                              <w:sz w:val="20"/>
                            </w:rPr>
                            <w:t>Department of Linguistics</w:t>
                          </w:r>
                        </w:p>
                        <w:p w:rsidR="005D1464" w:rsidRPr="00DE2B35" w:rsidRDefault="005D1464" w:rsidP="005D1464">
                          <w:pPr>
                            <w:spacing w:line="194" w:lineRule="exact"/>
                            <w:rPr>
                              <w:sz w:val="20"/>
                            </w:rPr>
                          </w:pPr>
                          <w:r w:rsidRPr="00DE2B35">
                            <w:rPr>
                              <w:sz w:val="20"/>
                            </w:rPr>
                            <w:t>100 St. George Street</w:t>
                          </w:r>
                        </w:p>
                        <w:p w:rsidR="005D1464" w:rsidRPr="00DE2B35" w:rsidRDefault="005D1464" w:rsidP="005D1464">
                          <w:pPr>
                            <w:spacing w:line="194" w:lineRule="exact"/>
                            <w:rPr>
                              <w:sz w:val="20"/>
                            </w:rPr>
                          </w:pPr>
                          <w:r w:rsidRPr="00DE2B35">
                            <w:rPr>
                              <w:sz w:val="20"/>
                            </w:rPr>
                            <w:t>Room 4077</w:t>
                          </w:r>
                        </w:p>
                        <w:p w:rsidR="005D1464" w:rsidRPr="00DE2B35" w:rsidRDefault="005D1464" w:rsidP="005D1464">
                          <w:pPr>
                            <w:spacing w:line="194" w:lineRule="exact"/>
                            <w:rPr>
                              <w:sz w:val="20"/>
                            </w:rPr>
                          </w:pPr>
                          <w:r w:rsidRPr="00DE2B35">
                            <w:rPr>
                              <w:sz w:val="20"/>
                            </w:rPr>
                            <w:t>Toronto, ON  M5S 3</w:t>
                          </w:r>
                          <w:r>
                            <w:rPr>
                              <w:sz w:val="20"/>
                            </w:rPr>
                            <w:t xml:space="preserve">H1 </w:t>
                          </w:r>
                          <w:r w:rsidRPr="00DE2B35">
                            <w:rPr>
                              <w:sz w:val="20"/>
                            </w:rPr>
                            <w:t>Canada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9" type="#_x0000_t202" style="position:absolute;margin-left:49.05pt;margin-top:-46.75pt;width:135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" filled="f" stroked="f">
              <v:textbox style="mso-next-textbox:#Text Box 45" inset="0,0,0,0">
                <w:txbxContent>
                  <w:p w:rsidR="005D1464" w:rsidRPr="00DE2B35" w:rsidRDefault="005D1464" w:rsidP="005D1464">
                    <w:pPr>
                      <w:spacing w:line="194" w:lineRule="exact"/>
                      <w:rPr>
                        <w:sz w:val="20"/>
                      </w:rPr>
                    </w:pPr>
                    <w:r w:rsidRPr="00DE2B35">
                      <w:rPr>
                        <w:sz w:val="20"/>
                      </w:rPr>
                      <w:t>Department of Linguistics</w:t>
                    </w:r>
                  </w:p>
                  <w:p w:rsidR="005D1464" w:rsidRPr="00DE2B35" w:rsidRDefault="005D1464" w:rsidP="005D1464">
                    <w:pPr>
                      <w:spacing w:line="194" w:lineRule="exact"/>
                      <w:rPr>
                        <w:sz w:val="20"/>
                      </w:rPr>
                    </w:pPr>
                    <w:r w:rsidRPr="00DE2B35">
                      <w:rPr>
                        <w:sz w:val="20"/>
                      </w:rPr>
                      <w:t>100 St. George Street</w:t>
                    </w:r>
                  </w:p>
                  <w:p w:rsidR="005D1464" w:rsidRPr="00DE2B35" w:rsidRDefault="005D1464" w:rsidP="005D1464">
                    <w:pPr>
                      <w:spacing w:line="194" w:lineRule="exact"/>
                      <w:rPr>
                        <w:sz w:val="20"/>
                      </w:rPr>
                    </w:pPr>
                    <w:r w:rsidRPr="00DE2B35">
                      <w:rPr>
                        <w:sz w:val="20"/>
                      </w:rPr>
                      <w:t>Room 4077</w:t>
                    </w:r>
                  </w:p>
                  <w:p w:rsidR="005D1464" w:rsidRPr="00DE2B35" w:rsidRDefault="005D1464" w:rsidP="005D1464">
                    <w:pPr>
                      <w:spacing w:line="194" w:lineRule="exact"/>
                      <w:rPr>
                        <w:sz w:val="20"/>
                      </w:rPr>
                    </w:pPr>
                    <w:r w:rsidRPr="00DE2B35">
                      <w:rPr>
                        <w:sz w:val="20"/>
                      </w:rPr>
                      <w:t>Toronto, ON  M5S 3</w:t>
                    </w:r>
                    <w:r>
                      <w:rPr>
                        <w:sz w:val="20"/>
                      </w:rPr>
                      <w:t xml:space="preserve">H1 </w:t>
                    </w:r>
                    <w:r w:rsidRPr="00DE2B35">
                      <w:rPr>
                        <w:sz w:val="20"/>
                      </w:rPr>
                      <w:t>Canada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2566035</wp:posOffset>
              </wp:positionH>
              <wp:positionV relativeFrom="paragraph">
                <wp:posOffset>-594360</wp:posOffset>
              </wp:positionV>
              <wp:extent cx="2057400" cy="571500"/>
              <wp:effectExtent l="635" t="254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464" w:rsidRPr="00DE2B35" w:rsidRDefault="005D1464" w:rsidP="005D1464">
                          <w:pPr>
                            <w:spacing w:line="194" w:lineRule="exact"/>
                            <w:rPr>
                              <w:sz w:val="20"/>
                            </w:rPr>
                          </w:pPr>
                          <w:r w:rsidRPr="00DE2B35">
                            <w:rPr>
                              <w:sz w:val="20"/>
                            </w:rPr>
                            <w:t xml:space="preserve">Tel: 416-946-4029  </w:t>
                          </w:r>
                        </w:p>
                        <w:p w:rsidR="005D1464" w:rsidRPr="00DE2B35" w:rsidRDefault="005D1464" w:rsidP="005D1464">
                          <w:pPr>
                            <w:spacing w:line="194" w:lineRule="exact"/>
                            <w:rPr>
                              <w:sz w:val="20"/>
                            </w:rPr>
                          </w:pPr>
                          <w:r w:rsidRPr="00DE2B35">
                            <w:rPr>
                              <w:sz w:val="20"/>
                            </w:rPr>
                            <w:t>Fax: 416-978-2688</w:t>
                          </w:r>
                        </w:p>
                        <w:p w:rsidR="005D1464" w:rsidRPr="00DE2B35" w:rsidRDefault="005D1464" w:rsidP="005D1464">
                          <w:pPr>
                            <w:spacing w:line="194" w:lineRule="exact"/>
                            <w:rPr>
                              <w:sz w:val="20"/>
                            </w:rPr>
                          </w:pPr>
                          <w:r w:rsidRPr="00DE2B35">
                            <w:rPr>
                              <w:sz w:val="20"/>
                            </w:rPr>
                            <w:t>lingdept@chass.utoronto.ca</w:t>
                          </w:r>
                        </w:p>
                        <w:p w:rsidR="005D1464" w:rsidRPr="00DE2B35" w:rsidRDefault="005D1464" w:rsidP="005D1464">
                          <w:pPr>
                            <w:spacing w:line="194" w:lineRule="exact"/>
                            <w:rPr>
                              <w:sz w:val="20"/>
                            </w:rPr>
                          </w:pPr>
                          <w:r w:rsidRPr="00DE2B35">
                            <w:rPr>
                              <w:sz w:val="20"/>
                            </w:rPr>
                            <w:t>www.chass.utoronto.ca/linguistics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202.05pt;margin-top:-46.75pt;width:162pt;height: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j2gK8CAACx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" filled="f" stroked="f">
              <v:textbox inset="0,0,0,0">
                <w:txbxContent>
                  <w:p w:rsidR="005D1464" w:rsidRPr="00DE2B35" w:rsidRDefault="005D1464" w:rsidP="005D1464">
                    <w:pPr>
                      <w:spacing w:line="194" w:lineRule="exact"/>
                      <w:rPr>
                        <w:sz w:val="20"/>
                      </w:rPr>
                    </w:pPr>
                    <w:r w:rsidRPr="00DE2B35">
                      <w:rPr>
                        <w:sz w:val="20"/>
                      </w:rPr>
                      <w:t xml:space="preserve">Tel: 416-946-4029  </w:t>
                    </w:r>
                  </w:p>
                  <w:p w:rsidR="005D1464" w:rsidRPr="00DE2B35" w:rsidRDefault="005D1464" w:rsidP="005D1464">
                    <w:pPr>
                      <w:spacing w:line="194" w:lineRule="exact"/>
                      <w:rPr>
                        <w:sz w:val="20"/>
                      </w:rPr>
                    </w:pPr>
                    <w:r w:rsidRPr="00DE2B35">
                      <w:rPr>
                        <w:sz w:val="20"/>
                      </w:rPr>
                      <w:t>Fax: 416-978-2688</w:t>
                    </w:r>
                  </w:p>
                  <w:p w:rsidR="005D1464" w:rsidRPr="00DE2B35" w:rsidRDefault="005D1464" w:rsidP="005D1464">
                    <w:pPr>
                      <w:spacing w:line="194" w:lineRule="exact"/>
                      <w:rPr>
                        <w:sz w:val="20"/>
                      </w:rPr>
                    </w:pPr>
                    <w:r w:rsidRPr="00DE2B35">
                      <w:rPr>
                        <w:sz w:val="20"/>
                      </w:rPr>
                      <w:t>lingdept@chass.utoronto.ca</w:t>
                    </w:r>
                  </w:p>
                  <w:p w:rsidR="005D1464" w:rsidRPr="00DE2B35" w:rsidRDefault="005D1464" w:rsidP="005D1464">
                    <w:pPr>
                      <w:spacing w:line="194" w:lineRule="exact"/>
                      <w:rPr>
                        <w:sz w:val="20"/>
                      </w:rPr>
                    </w:pPr>
                    <w:r w:rsidRPr="00DE2B35">
                      <w:rPr>
                        <w:sz w:val="20"/>
                      </w:rPr>
                      <w:t>www.chass.utoronto.ca/linguistics</w:t>
                    </w:r>
                  </w:p>
                </w:txbxContent>
              </v:textbox>
            </v:shape>
          </w:pict>
        </mc:Fallback>
      </mc:AlternateContent>
    </w:r>
    <w:r>
      <w:rPr>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margin-left:49.05pt;margin-top:684.2pt;width:33pt;height:78pt;z-index:251624448;visibility:visible;mso-wrap-edited:f;mso-wrap-distance-top:48pt;mso-position-horizontal-relative:page;mso-position-vertical-relative:page">
          <v:imagedata r:id="rId1" o:title=""/>
          <w10:wrap type="topAndBottom" anchorx="page" anchory="page"/>
        </v:shape>
        <o:OLEObject Type="Embed" ProgID="Word.Picture.8" ShapeID="_x0000_s2091" DrawAspect="Content" ObjectID="_1391090247" r:id="rId2"/>
      </w:pict>
    </w:r>
    <w:r>
      <w:rPr>
        <w:noProof/>
      </w:rPr>
      <mc:AlternateContent>
        <mc:Choice Requires="wps">
          <w:drawing>
            <wp:anchor distT="0" distB="0" distL="114300" distR="114300" simplePos="0" relativeHeight="251626496" behindDoc="0" locked="0" layoutInCell="1" allowOverlap="1">
              <wp:simplePos x="0" y="0"/>
              <wp:positionH relativeFrom="column">
                <wp:posOffset>1880235</wp:posOffset>
              </wp:positionH>
              <wp:positionV relativeFrom="paragraph">
                <wp:posOffset>-251460</wp:posOffset>
              </wp:positionV>
              <wp:extent cx="342900" cy="114300"/>
              <wp:effectExtent l="635" t="254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148.05pt;margin-top:-19.75pt;width:27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" filled="f" stroked="f">
              <v:textbox inset=",7.2pt,,7.2pt">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AE" w:rsidRDefault="003657AE">
      <w:pPr>
        <w:spacing w:line="240" w:lineRule="auto"/>
      </w:pPr>
      <w:r>
        <w:separator/>
      </w:r>
    </w:p>
  </w:footnote>
  <w:footnote w:type="continuationSeparator" w:id="0">
    <w:p w:rsidR="003657AE" w:rsidRDefault="003657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1464" w:rsidRDefault="004926BF">
    <w:pPr>
      <w:pStyle w:val="Header"/>
    </w:pPr>
    <w:r>
      <w:rPr>
        <w:noProof/>
      </w:rPr>
      <w:drawing>
        <wp:anchor distT="0" distB="0" distL="114300" distR="114300" simplePos="0" relativeHeight="251717632" behindDoc="0" locked="0" layoutInCell="1" allowOverlap="1">
          <wp:simplePos x="0" y="0"/>
          <wp:positionH relativeFrom="column">
            <wp:posOffset>51435</wp:posOffset>
          </wp:positionH>
          <wp:positionV relativeFrom="paragraph">
            <wp:posOffset>2540</wp:posOffset>
          </wp:positionV>
          <wp:extent cx="2501900" cy="419100"/>
          <wp:effectExtent l="19050" t="0" r="0" b="0"/>
          <wp:wrapNone/>
          <wp:docPr id="159" name="Picture 159" descr="Linguistics 600dpi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Linguistics 600dpi_281"/>
                  <pic:cNvPicPr>
                    <a:picLocks noChangeAspect="1" noChangeArrowheads="1"/>
                  </pic:cNvPicPr>
                </pic:nvPicPr>
                <pic:blipFill>
                  <a:blip r:embed="rId1"/>
                  <a:srcRect/>
                  <a:stretch>
                    <a:fillRect/>
                  </a:stretch>
                </pic:blipFill>
                <pic:spPr bwMode="auto">
                  <a:xfrm>
                    <a:off x="0" y="0"/>
                    <a:ext cx="2501900" cy="419100"/>
                  </a:xfrm>
                  <a:prstGeom prst="rect">
                    <a:avLst/>
                  </a:prstGeom>
                  <a:noFill/>
                  <a:ln w="9525">
                    <a:noFill/>
                    <a:miter lim="800000"/>
                    <a:headEnd/>
                    <a:tailEnd/>
                  </a:ln>
                </pic:spPr>
              </pic:pic>
            </a:graphicData>
          </a:graphic>
        </wp:anchor>
      </w:drawing>
    </w:r>
  </w:p>
  <w:p w:rsidR="005D1464" w:rsidRDefault="005D14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D1464" w:rsidRDefault="004926BF">
    <w:pPr>
      <w:pStyle w:val="Header"/>
    </w:pPr>
    <w:r>
      <w:rPr>
        <w:noProof/>
      </w:rPr>
      <w:drawing>
        <wp:anchor distT="0" distB="0" distL="114300" distR="114300" simplePos="0" relativeHeight="251625472" behindDoc="0" locked="0" layoutInCell="1" allowOverlap="1">
          <wp:simplePos x="0" y="0"/>
          <wp:positionH relativeFrom="column">
            <wp:posOffset>51435</wp:posOffset>
          </wp:positionH>
          <wp:positionV relativeFrom="paragraph">
            <wp:posOffset>2540</wp:posOffset>
          </wp:positionV>
          <wp:extent cx="2501900" cy="419100"/>
          <wp:effectExtent l="19050" t="0" r="0" b="0"/>
          <wp:wrapNone/>
          <wp:docPr id="44" name="Picture 44" descr="Linguistics 600dpi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nguistics 600dpi_281"/>
                  <pic:cNvPicPr>
                    <a:picLocks noChangeAspect="1" noChangeArrowheads="1"/>
                  </pic:cNvPicPr>
                </pic:nvPicPr>
                <pic:blipFill>
                  <a:blip r:embed="rId1"/>
                  <a:srcRect/>
                  <a:stretch>
                    <a:fillRect/>
                  </a:stretch>
                </pic:blipFill>
                <pic:spPr bwMode="auto">
                  <a:xfrm>
                    <a:off x="0" y="0"/>
                    <a:ext cx="2501900" cy="419100"/>
                  </a:xfrm>
                  <a:prstGeom prst="rect">
                    <a:avLst/>
                  </a:prstGeom>
                  <a:noFill/>
                  <a:ln w="9525">
                    <a:noFill/>
                    <a:miter lim="800000"/>
                    <a:headEnd/>
                    <a:tailEnd/>
                  </a:ln>
                </pic:spPr>
              </pic:pic>
            </a:graphicData>
          </a:graphic>
        </wp:anchor>
      </w:drawing>
    </w:r>
  </w:p>
  <w:p w:rsidR="005D1464" w:rsidRDefault="005D14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42E"/>
    <w:multiLevelType w:val="hybridMultilevel"/>
    <w:tmpl w:val="407C5434"/>
    <w:lvl w:ilvl="0" w:tplc="006EB988">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0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AE"/>
    <w:rsid w:val="003657AE"/>
    <w:rsid w:val="00370128"/>
    <w:rsid w:val="00370579"/>
    <w:rsid w:val="004926BF"/>
    <w:rsid w:val="005D0294"/>
    <w:rsid w:val="005D14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line="320" w:lineRule="exact"/>
    </w:pPr>
    <w:rPr>
      <w:sz w:val="22"/>
      <w:lang w:val="en-US" w:eastAsia="en-US"/>
    </w:rPr>
  </w:style>
  <w:style w:type="paragraph" w:styleId="Heading1">
    <w:name w:val="heading 1"/>
    <w:basedOn w:val="Normal"/>
    <w:next w:val="Normal"/>
    <w:link w:val="Heading1Char"/>
    <w:qFormat/>
    <w:rsid w:val="00A95C01"/>
    <w:pPr>
      <w:keepNext/>
      <w:widowControl w:val="0"/>
      <w:spacing w:line="240" w:lineRule="auto"/>
      <w:ind w:right="280"/>
      <w:jc w:val="both"/>
      <w:outlineLvl w:val="0"/>
    </w:pPr>
    <w:rPr>
      <w:rFonts w:ascii="Palatino" w:hAnsi="Palatino"/>
      <w:i/>
      <w:sz w:val="20"/>
    </w:rPr>
  </w:style>
  <w:style w:type="paragraph" w:styleId="Heading4">
    <w:name w:val="heading 4"/>
    <w:basedOn w:val="Normal"/>
    <w:next w:val="Normal"/>
    <w:link w:val="Heading4Char"/>
    <w:qFormat/>
    <w:rsid w:val="003079AF"/>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sid w:val="003837C6"/>
    <w:pPr>
      <w:widowControl w:val="0"/>
      <w:spacing w:line="240" w:lineRule="auto"/>
      <w:ind w:right="100"/>
      <w:jc w:val="both"/>
    </w:pPr>
    <w:rPr>
      <w:rFonts w:ascii="Palatino" w:hAnsi="Palatino"/>
      <w:sz w:val="20"/>
    </w:rPr>
  </w:style>
  <w:style w:type="paragraph" w:styleId="BodyText2">
    <w:name w:val="Body Text 2"/>
    <w:basedOn w:val="Normal"/>
    <w:rsid w:val="003837C6"/>
    <w:pPr>
      <w:widowControl w:val="0"/>
      <w:spacing w:line="240" w:lineRule="auto"/>
      <w:ind w:right="100"/>
      <w:jc w:val="both"/>
    </w:pPr>
    <w:rPr>
      <w:rFonts w:ascii="Times" w:hAnsi="Times"/>
    </w:rPr>
  </w:style>
  <w:style w:type="paragraph" w:styleId="BodyTextIndent">
    <w:name w:val="Body Text Indent"/>
    <w:basedOn w:val="Normal"/>
    <w:link w:val="BodyTextIndentChar"/>
    <w:uiPriority w:val="99"/>
    <w:semiHidden/>
    <w:unhideWhenUsed/>
    <w:rsid w:val="00481904"/>
    <w:pPr>
      <w:spacing w:after="120"/>
      <w:ind w:left="283"/>
    </w:pPr>
  </w:style>
  <w:style w:type="character" w:customStyle="1" w:styleId="BodyTextIndentChar">
    <w:name w:val="Body Text Indent Char"/>
    <w:link w:val="BodyTextIndent"/>
    <w:uiPriority w:val="99"/>
    <w:semiHidden/>
    <w:rsid w:val="00481904"/>
    <w:rPr>
      <w:sz w:val="22"/>
    </w:rPr>
  </w:style>
  <w:style w:type="paragraph" w:styleId="BodyText3">
    <w:name w:val="Body Text 3"/>
    <w:basedOn w:val="Normal"/>
    <w:link w:val="BodyText3Char"/>
    <w:uiPriority w:val="99"/>
    <w:semiHidden/>
    <w:unhideWhenUsed/>
    <w:rsid w:val="00481904"/>
    <w:pPr>
      <w:spacing w:after="120"/>
    </w:pPr>
    <w:rPr>
      <w:sz w:val="16"/>
      <w:szCs w:val="16"/>
    </w:rPr>
  </w:style>
  <w:style w:type="character" w:customStyle="1" w:styleId="BodyText3Char">
    <w:name w:val="Body Text 3 Char"/>
    <w:link w:val="BodyText3"/>
    <w:uiPriority w:val="99"/>
    <w:semiHidden/>
    <w:rsid w:val="00481904"/>
    <w:rPr>
      <w:sz w:val="16"/>
      <w:szCs w:val="16"/>
    </w:rPr>
  </w:style>
  <w:style w:type="character" w:customStyle="1" w:styleId="Heading1Char">
    <w:name w:val="Heading 1 Char"/>
    <w:link w:val="Heading1"/>
    <w:rsid w:val="00A95C01"/>
    <w:rPr>
      <w:rFonts w:ascii="Palatino" w:hAnsi="Palatino"/>
      <w:i/>
    </w:rPr>
  </w:style>
  <w:style w:type="character" w:styleId="CommentReference">
    <w:name w:val="annotation reference"/>
    <w:uiPriority w:val="99"/>
    <w:semiHidden/>
    <w:unhideWhenUsed/>
    <w:rsid w:val="002904D1"/>
    <w:rPr>
      <w:sz w:val="18"/>
      <w:szCs w:val="18"/>
    </w:rPr>
  </w:style>
  <w:style w:type="paragraph" w:styleId="CommentText">
    <w:name w:val="annotation text"/>
    <w:basedOn w:val="Normal"/>
    <w:link w:val="CommentTextChar"/>
    <w:uiPriority w:val="99"/>
    <w:semiHidden/>
    <w:unhideWhenUsed/>
    <w:rsid w:val="002904D1"/>
    <w:rPr>
      <w:sz w:val="24"/>
      <w:szCs w:val="24"/>
    </w:rPr>
  </w:style>
  <w:style w:type="character" w:customStyle="1" w:styleId="CommentTextChar">
    <w:name w:val="Comment Text Char"/>
    <w:link w:val="CommentText"/>
    <w:uiPriority w:val="99"/>
    <w:semiHidden/>
    <w:rsid w:val="002904D1"/>
    <w:rPr>
      <w:sz w:val="24"/>
      <w:szCs w:val="24"/>
    </w:rPr>
  </w:style>
  <w:style w:type="paragraph" w:styleId="CommentSubject">
    <w:name w:val="annotation subject"/>
    <w:basedOn w:val="CommentText"/>
    <w:next w:val="CommentText"/>
    <w:link w:val="CommentSubjectChar"/>
    <w:uiPriority w:val="99"/>
    <w:semiHidden/>
    <w:unhideWhenUsed/>
    <w:rsid w:val="002904D1"/>
    <w:rPr>
      <w:b/>
      <w:bCs/>
    </w:rPr>
  </w:style>
  <w:style w:type="character" w:customStyle="1" w:styleId="CommentSubjectChar">
    <w:name w:val="Comment Subject Char"/>
    <w:link w:val="CommentSubject"/>
    <w:uiPriority w:val="99"/>
    <w:semiHidden/>
    <w:rsid w:val="002904D1"/>
    <w:rPr>
      <w:b/>
      <w:bCs/>
      <w:sz w:val="24"/>
      <w:szCs w:val="24"/>
    </w:rPr>
  </w:style>
  <w:style w:type="paragraph" w:styleId="BalloonText">
    <w:name w:val="Balloon Text"/>
    <w:basedOn w:val="Normal"/>
    <w:link w:val="BalloonTextChar"/>
    <w:uiPriority w:val="99"/>
    <w:semiHidden/>
    <w:unhideWhenUsed/>
    <w:rsid w:val="002904D1"/>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2904D1"/>
    <w:rPr>
      <w:rFonts w:ascii="Lucida Grande" w:hAnsi="Lucida Grande" w:cs="Lucida Grande"/>
      <w:sz w:val="18"/>
      <w:szCs w:val="18"/>
    </w:rPr>
  </w:style>
  <w:style w:type="character" w:customStyle="1" w:styleId="st">
    <w:name w:val="st"/>
    <w:basedOn w:val="DefaultParagraphFont"/>
    <w:rsid w:val="00C75DC4"/>
  </w:style>
  <w:style w:type="character" w:customStyle="1" w:styleId="HeaderChar">
    <w:name w:val="Header Char"/>
    <w:link w:val="Header"/>
    <w:rsid w:val="00941710"/>
    <w:rPr>
      <w:sz w:val="22"/>
    </w:rPr>
  </w:style>
  <w:style w:type="character" w:customStyle="1" w:styleId="FooterChar">
    <w:name w:val="Footer Char"/>
    <w:link w:val="Footer"/>
    <w:rsid w:val="00941710"/>
    <w:rPr>
      <w:sz w:val="22"/>
    </w:rPr>
  </w:style>
  <w:style w:type="character" w:customStyle="1" w:styleId="Heading4Char">
    <w:name w:val="Heading 4 Char"/>
    <w:basedOn w:val="DefaultParagraphFont"/>
    <w:link w:val="Heading4"/>
    <w:rsid w:val="003079AF"/>
    <w:rPr>
      <w:rFonts w:ascii="Cambria" w:eastAsia="Times New Roman" w:hAnsi="Cambria"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line="320" w:lineRule="exact"/>
    </w:pPr>
    <w:rPr>
      <w:sz w:val="22"/>
      <w:lang w:val="en-US" w:eastAsia="en-US"/>
    </w:rPr>
  </w:style>
  <w:style w:type="paragraph" w:styleId="Heading1">
    <w:name w:val="heading 1"/>
    <w:basedOn w:val="Normal"/>
    <w:next w:val="Normal"/>
    <w:link w:val="Heading1Char"/>
    <w:qFormat/>
    <w:rsid w:val="00A95C01"/>
    <w:pPr>
      <w:keepNext/>
      <w:widowControl w:val="0"/>
      <w:spacing w:line="240" w:lineRule="auto"/>
      <w:ind w:right="280"/>
      <w:jc w:val="both"/>
      <w:outlineLvl w:val="0"/>
    </w:pPr>
    <w:rPr>
      <w:rFonts w:ascii="Palatino" w:hAnsi="Palatino"/>
      <w:i/>
      <w:sz w:val="20"/>
    </w:rPr>
  </w:style>
  <w:style w:type="paragraph" w:styleId="Heading4">
    <w:name w:val="heading 4"/>
    <w:basedOn w:val="Normal"/>
    <w:next w:val="Normal"/>
    <w:link w:val="Heading4Char"/>
    <w:qFormat/>
    <w:rsid w:val="003079AF"/>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sid w:val="003837C6"/>
    <w:pPr>
      <w:widowControl w:val="0"/>
      <w:spacing w:line="240" w:lineRule="auto"/>
      <w:ind w:right="100"/>
      <w:jc w:val="both"/>
    </w:pPr>
    <w:rPr>
      <w:rFonts w:ascii="Palatino" w:hAnsi="Palatino"/>
      <w:sz w:val="20"/>
    </w:rPr>
  </w:style>
  <w:style w:type="paragraph" w:styleId="BodyText2">
    <w:name w:val="Body Text 2"/>
    <w:basedOn w:val="Normal"/>
    <w:rsid w:val="003837C6"/>
    <w:pPr>
      <w:widowControl w:val="0"/>
      <w:spacing w:line="240" w:lineRule="auto"/>
      <w:ind w:right="100"/>
      <w:jc w:val="both"/>
    </w:pPr>
    <w:rPr>
      <w:rFonts w:ascii="Times" w:hAnsi="Times"/>
    </w:rPr>
  </w:style>
  <w:style w:type="paragraph" w:styleId="BodyTextIndent">
    <w:name w:val="Body Text Indent"/>
    <w:basedOn w:val="Normal"/>
    <w:link w:val="BodyTextIndentChar"/>
    <w:uiPriority w:val="99"/>
    <w:semiHidden/>
    <w:unhideWhenUsed/>
    <w:rsid w:val="00481904"/>
    <w:pPr>
      <w:spacing w:after="120"/>
      <w:ind w:left="283"/>
    </w:pPr>
  </w:style>
  <w:style w:type="character" w:customStyle="1" w:styleId="BodyTextIndentChar">
    <w:name w:val="Body Text Indent Char"/>
    <w:link w:val="BodyTextIndent"/>
    <w:uiPriority w:val="99"/>
    <w:semiHidden/>
    <w:rsid w:val="00481904"/>
    <w:rPr>
      <w:sz w:val="22"/>
    </w:rPr>
  </w:style>
  <w:style w:type="paragraph" w:styleId="BodyText3">
    <w:name w:val="Body Text 3"/>
    <w:basedOn w:val="Normal"/>
    <w:link w:val="BodyText3Char"/>
    <w:uiPriority w:val="99"/>
    <w:semiHidden/>
    <w:unhideWhenUsed/>
    <w:rsid w:val="00481904"/>
    <w:pPr>
      <w:spacing w:after="120"/>
    </w:pPr>
    <w:rPr>
      <w:sz w:val="16"/>
      <w:szCs w:val="16"/>
    </w:rPr>
  </w:style>
  <w:style w:type="character" w:customStyle="1" w:styleId="BodyText3Char">
    <w:name w:val="Body Text 3 Char"/>
    <w:link w:val="BodyText3"/>
    <w:uiPriority w:val="99"/>
    <w:semiHidden/>
    <w:rsid w:val="00481904"/>
    <w:rPr>
      <w:sz w:val="16"/>
      <w:szCs w:val="16"/>
    </w:rPr>
  </w:style>
  <w:style w:type="character" w:customStyle="1" w:styleId="Heading1Char">
    <w:name w:val="Heading 1 Char"/>
    <w:link w:val="Heading1"/>
    <w:rsid w:val="00A95C01"/>
    <w:rPr>
      <w:rFonts w:ascii="Palatino" w:hAnsi="Palatino"/>
      <w:i/>
    </w:rPr>
  </w:style>
  <w:style w:type="character" w:styleId="CommentReference">
    <w:name w:val="annotation reference"/>
    <w:uiPriority w:val="99"/>
    <w:semiHidden/>
    <w:unhideWhenUsed/>
    <w:rsid w:val="002904D1"/>
    <w:rPr>
      <w:sz w:val="18"/>
      <w:szCs w:val="18"/>
    </w:rPr>
  </w:style>
  <w:style w:type="paragraph" w:styleId="CommentText">
    <w:name w:val="annotation text"/>
    <w:basedOn w:val="Normal"/>
    <w:link w:val="CommentTextChar"/>
    <w:uiPriority w:val="99"/>
    <w:semiHidden/>
    <w:unhideWhenUsed/>
    <w:rsid w:val="002904D1"/>
    <w:rPr>
      <w:sz w:val="24"/>
      <w:szCs w:val="24"/>
    </w:rPr>
  </w:style>
  <w:style w:type="character" w:customStyle="1" w:styleId="CommentTextChar">
    <w:name w:val="Comment Text Char"/>
    <w:link w:val="CommentText"/>
    <w:uiPriority w:val="99"/>
    <w:semiHidden/>
    <w:rsid w:val="002904D1"/>
    <w:rPr>
      <w:sz w:val="24"/>
      <w:szCs w:val="24"/>
    </w:rPr>
  </w:style>
  <w:style w:type="paragraph" w:styleId="CommentSubject">
    <w:name w:val="annotation subject"/>
    <w:basedOn w:val="CommentText"/>
    <w:next w:val="CommentText"/>
    <w:link w:val="CommentSubjectChar"/>
    <w:uiPriority w:val="99"/>
    <w:semiHidden/>
    <w:unhideWhenUsed/>
    <w:rsid w:val="002904D1"/>
    <w:rPr>
      <w:b/>
      <w:bCs/>
    </w:rPr>
  </w:style>
  <w:style w:type="character" w:customStyle="1" w:styleId="CommentSubjectChar">
    <w:name w:val="Comment Subject Char"/>
    <w:link w:val="CommentSubject"/>
    <w:uiPriority w:val="99"/>
    <w:semiHidden/>
    <w:rsid w:val="002904D1"/>
    <w:rPr>
      <w:b/>
      <w:bCs/>
      <w:sz w:val="24"/>
      <w:szCs w:val="24"/>
    </w:rPr>
  </w:style>
  <w:style w:type="paragraph" w:styleId="BalloonText">
    <w:name w:val="Balloon Text"/>
    <w:basedOn w:val="Normal"/>
    <w:link w:val="BalloonTextChar"/>
    <w:uiPriority w:val="99"/>
    <w:semiHidden/>
    <w:unhideWhenUsed/>
    <w:rsid w:val="002904D1"/>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2904D1"/>
    <w:rPr>
      <w:rFonts w:ascii="Lucida Grande" w:hAnsi="Lucida Grande" w:cs="Lucida Grande"/>
      <w:sz w:val="18"/>
      <w:szCs w:val="18"/>
    </w:rPr>
  </w:style>
  <w:style w:type="character" w:customStyle="1" w:styleId="st">
    <w:name w:val="st"/>
    <w:basedOn w:val="DefaultParagraphFont"/>
    <w:rsid w:val="00C75DC4"/>
  </w:style>
  <w:style w:type="character" w:customStyle="1" w:styleId="HeaderChar">
    <w:name w:val="Header Char"/>
    <w:link w:val="Header"/>
    <w:rsid w:val="00941710"/>
    <w:rPr>
      <w:sz w:val="22"/>
    </w:rPr>
  </w:style>
  <w:style w:type="character" w:customStyle="1" w:styleId="FooterChar">
    <w:name w:val="Footer Char"/>
    <w:link w:val="Footer"/>
    <w:rsid w:val="00941710"/>
    <w:rPr>
      <w:sz w:val="22"/>
    </w:rPr>
  </w:style>
  <w:style w:type="character" w:customStyle="1" w:styleId="Heading4Char">
    <w:name w:val="Heading 4 Char"/>
    <w:basedOn w:val="DefaultParagraphFont"/>
    <w:link w:val="Heading4"/>
    <w:rsid w:val="003079AF"/>
    <w:rPr>
      <w:rFonts w:ascii="Cambria" w:eastAsia="Times New Roman"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0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ilantro:Dropbox:NWAV44%20to%20share:FINANCE%20to%20share:NWAV44%20request-for-sup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NWAV44 request-for-support TEMPLATE.dotx</Template>
  <TotalTime>0</TotalTime>
  <Pages>2</Pages>
  <Words>445</Words>
  <Characters>2542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Marleklkjr</vt:lpstr>
    </vt:vector>
  </TitlesOfParts>
  <Company>獫票楧栮捯洀鉭曮㞱Û뜰⠲쎔딁烊皭〼፥ᙼ䕸忤઱</Company>
  <LinksUpToDate>false</LinksUpToDate>
  <CharactersWithSpaces>2982</CharactersWithSpaces>
  <SharedDoc>false</SharedDoc>
  <HLinks>
    <vt:vector size="162" baseType="variant">
      <vt:variant>
        <vt:i4>2818079</vt:i4>
      </vt:variant>
      <vt:variant>
        <vt:i4>0</vt:i4>
      </vt:variant>
      <vt:variant>
        <vt:i4>0</vt:i4>
      </vt:variant>
      <vt:variant>
        <vt:i4>5</vt:i4>
      </vt:variant>
      <vt:variant>
        <vt:lpwstr>http://www.humanities.utoronto.ca/PamelaKlassen</vt:lpwstr>
      </vt:variant>
      <vt:variant>
        <vt:lpwstr/>
      </vt:variant>
      <vt:variant>
        <vt:i4>7208975</vt:i4>
      </vt:variant>
      <vt:variant>
        <vt:i4>-1</vt:i4>
      </vt:variant>
      <vt:variant>
        <vt:i4>2052</vt:i4>
      </vt:variant>
      <vt:variant>
        <vt:i4>1</vt:i4>
      </vt:variant>
      <vt:variant>
        <vt:lpwstr>Linguistics 600dpi_281</vt:lpwstr>
      </vt:variant>
      <vt:variant>
        <vt:lpwstr/>
      </vt:variant>
      <vt:variant>
        <vt:i4>7208975</vt:i4>
      </vt:variant>
      <vt:variant>
        <vt:i4>-1</vt:i4>
      </vt:variant>
      <vt:variant>
        <vt:i4>2057</vt:i4>
      </vt:variant>
      <vt:variant>
        <vt:i4>1</vt:i4>
      </vt:variant>
      <vt:variant>
        <vt:lpwstr>Linguistics 600dpi_281</vt:lpwstr>
      </vt:variant>
      <vt:variant>
        <vt:lpwstr/>
      </vt:variant>
      <vt:variant>
        <vt:i4>7208975</vt:i4>
      </vt:variant>
      <vt:variant>
        <vt:i4>-1</vt:i4>
      </vt:variant>
      <vt:variant>
        <vt:i4>2062</vt:i4>
      </vt:variant>
      <vt:variant>
        <vt:i4>1</vt:i4>
      </vt:variant>
      <vt:variant>
        <vt:lpwstr>Linguistics 600dpi_281</vt:lpwstr>
      </vt:variant>
      <vt:variant>
        <vt:lpwstr/>
      </vt:variant>
      <vt:variant>
        <vt:i4>7208975</vt:i4>
      </vt:variant>
      <vt:variant>
        <vt:i4>-1</vt:i4>
      </vt:variant>
      <vt:variant>
        <vt:i4>2067</vt:i4>
      </vt:variant>
      <vt:variant>
        <vt:i4>1</vt:i4>
      </vt:variant>
      <vt:variant>
        <vt:lpwstr>Linguistics 600dpi_281</vt:lpwstr>
      </vt:variant>
      <vt:variant>
        <vt:lpwstr/>
      </vt:variant>
      <vt:variant>
        <vt:i4>7208975</vt:i4>
      </vt:variant>
      <vt:variant>
        <vt:i4>-1</vt:i4>
      </vt:variant>
      <vt:variant>
        <vt:i4>2072</vt:i4>
      </vt:variant>
      <vt:variant>
        <vt:i4>1</vt:i4>
      </vt:variant>
      <vt:variant>
        <vt:lpwstr>Linguistics 600dpi_281</vt:lpwstr>
      </vt:variant>
      <vt:variant>
        <vt:lpwstr/>
      </vt:variant>
      <vt:variant>
        <vt:i4>7208975</vt:i4>
      </vt:variant>
      <vt:variant>
        <vt:i4>-1</vt:i4>
      </vt:variant>
      <vt:variant>
        <vt:i4>2077</vt:i4>
      </vt:variant>
      <vt:variant>
        <vt:i4>1</vt:i4>
      </vt:variant>
      <vt:variant>
        <vt:lpwstr>Linguistics 600dpi_281</vt:lpwstr>
      </vt:variant>
      <vt:variant>
        <vt:lpwstr/>
      </vt:variant>
      <vt:variant>
        <vt:i4>7208975</vt:i4>
      </vt:variant>
      <vt:variant>
        <vt:i4>-1</vt:i4>
      </vt:variant>
      <vt:variant>
        <vt:i4>2092</vt:i4>
      </vt:variant>
      <vt:variant>
        <vt:i4>1</vt:i4>
      </vt:variant>
      <vt:variant>
        <vt:lpwstr>Linguistics 600dpi_281</vt:lpwstr>
      </vt:variant>
      <vt:variant>
        <vt:lpwstr/>
      </vt:variant>
      <vt:variant>
        <vt:i4>7208975</vt:i4>
      </vt:variant>
      <vt:variant>
        <vt:i4>-1</vt:i4>
      </vt:variant>
      <vt:variant>
        <vt:i4>2097</vt:i4>
      </vt:variant>
      <vt:variant>
        <vt:i4>1</vt:i4>
      </vt:variant>
      <vt:variant>
        <vt:lpwstr>Linguistics 600dpi_281</vt:lpwstr>
      </vt:variant>
      <vt:variant>
        <vt:lpwstr/>
      </vt:variant>
      <vt:variant>
        <vt:i4>7208975</vt:i4>
      </vt:variant>
      <vt:variant>
        <vt:i4>-1</vt:i4>
      </vt:variant>
      <vt:variant>
        <vt:i4>2102</vt:i4>
      </vt:variant>
      <vt:variant>
        <vt:i4>1</vt:i4>
      </vt:variant>
      <vt:variant>
        <vt:lpwstr>Linguistics 600dpi_281</vt:lpwstr>
      </vt:variant>
      <vt:variant>
        <vt:lpwstr/>
      </vt:variant>
      <vt:variant>
        <vt:i4>7208975</vt:i4>
      </vt:variant>
      <vt:variant>
        <vt:i4>-1</vt:i4>
      </vt:variant>
      <vt:variant>
        <vt:i4>2107</vt:i4>
      </vt:variant>
      <vt:variant>
        <vt:i4>1</vt:i4>
      </vt:variant>
      <vt:variant>
        <vt:lpwstr>Linguistics 600dpi_281</vt:lpwstr>
      </vt:variant>
      <vt:variant>
        <vt:lpwstr/>
      </vt:variant>
      <vt:variant>
        <vt:i4>7208975</vt:i4>
      </vt:variant>
      <vt:variant>
        <vt:i4>-1</vt:i4>
      </vt:variant>
      <vt:variant>
        <vt:i4>2112</vt:i4>
      </vt:variant>
      <vt:variant>
        <vt:i4>1</vt:i4>
      </vt:variant>
      <vt:variant>
        <vt:lpwstr>Linguistics 600dpi_281</vt:lpwstr>
      </vt:variant>
      <vt:variant>
        <vt:lpwstr/>
      </vt:variant>
      <vt:variant>
        <vt:i4>7208975</vt:i4>
      </vt:variant>
      <vt:variant>
        <vt:i4>-1</vt:i4>
      </vt:variant>
      <vt:variant>
        <vt:i4>2117</vt:i4>
      </vt:variant>
      <vt:variant>
        <vt:i4>1</vt:i4>
      </vt:variant>
      <vt:variant>
        <vt:lpwstr>Linguistics 600dpi_281</vt:lpwstr>
      </vt:variant>
      <vt:variant>
        <vt:lpwstr/>
      </vt:variant>
      <vt:variant>
        <vt:i4>7208975</vt:i4>
      </vt:variant>
      <vt:variant>
        <vt:i4>-1</vt:i4>
      </vt:variant>
      <vt:variant>
        <vt:i4>2122</vt:i4>
      </vt:variant>
      <vt:variant>
        <vt:i4>1</vt:i4>
      </vt:variant>
      <vt:variant>
        <vt:lpwstr>Linguistics 600dpi_281</vt:lpwstr>
      </vt:variant>
      <vt:variant>
        <vt:lpwstr/>
      </vt:variant>
      <vt:variant>
        <vt:i4>7208975</vt:i4>
      </vt:variant>
      <vt:variant>
        <vt:i4>-1</vt:i4>
      </vt:variant>
      <vt:variant>
        <vt:i4>2137</vt:i4>
      </vt:variant>
      <vt:variant>
        <vt:i4>1</vt:i4>
      </vt:variant>
      <vt:variant>
        <vt:lpwstr>Linguistics 600dpi_281</vt:lpwstr>
      </vt:variant>
      <vt:variant>
        <vt:lpwstr/>
      </vt:variant>
      <vt:variant>
        <vt:i4>7208975</vt:i4>
      </vt:variant>
      <vt:variant>
        <vt:i4>-1</vt:i4>
      </vt:variant>
      <vt:variant>
        <vt:i4>2147</vt:i4>
      </vt:variant>
      <vt:variant>
        <vt:i4>1</vt:i4>
      </vt:variant>
      <vt:variant>
        <vt:lpwstr>Linguistics 600dpi_281</vt:lpwstr>
      </vt:variant>
      <vt:variant>
        <vt:lpwstr/>
      </vt:variant>
      <vt:variant>
        <vt:i4>7208975</vt:i4>
      </vt:variant>
      <vt:variant>
        <vt:i4>-1</vt:i4>
      </vt:variant>
      <vt:variant>
        <vt:i4>2152</vt:i4>
      </vt:variant>
      <vt:variant>
        <vt:i4>1</vt:i4>
      </vt:variant>
      <vt:variant>
        <vt:lpwstr>Linguistics 600dpi_281</vt:lpwstr>
      </vt:variant>
      <vt:variant>
        <vt:lpwstr/>
      </vt:variant>
      <vt:variant>
        <vt:i4>7208975</vt:i4>
      </vt:variant>
      <vt:variant>
        <vt:i4>-1</vt:i4>
      </vt:variant>
      <vt:variant>
        <vt:i4>2162</vt:i4>
      </vt:variant>
      <vt:variant>
        <vt:i4>1</vt:i4>
      </vt:variant>
      <vt:variant>
        <vt:lpwstr>Linguistics 600dpi_281</vt:lpwstr>
      </vt:variant>
      <vt:variant>
        <vt:lpwstr/>
      </vt:variant>
      <vt:variant>
        <vt:i4>7208975</vt:i4>
      </vt:variant>
      <vt:variant>
        <vt:i4>-1</vt:i4>
      </vt:variant>
      <vt:variant>
        <vt:i4>2167</vt:i4>
      </vt:variant>
      <vt:variant>
        <vt:i4>1</vt:i4>
      </vt:variant>
      <vt:variant>
        <vt:lpwstr>Linguistics 600dpi_281</vt:lpwstr>
      </vt:variant>
      <vt:variant>
        <vt:lpwstr/>
      </vt:variant>
      <vt:variant>
        <vt:i4>7208975</vt:i4>
      </vt:variant>
      <vt:variant>
        <vt:i4>-1</vt:i4>
      </vt:variant>
      <vt:variant>
        <vt:i4>2172</vt:i4>
      </vt:variant>
      <vt:variant>
        <vt:i4>1</vt:i4>
      </vt:variant>
      <vt:variant>
        <vt:lpwstr>Linguistics 600dpi_281</vt:lpwstr>
      </vt:variant>
      <vt:variant>
        <vt:lpwstr/>
      </vt:variant>
      <vt:variant>
        <vt:i4>7208975</vt:i4>
      </vt:variant>
      <vt:variant>
        <vt:i4>-1</vt:i4>
      </vt:variant>
      <vt:variant>
        <vt:i4>2177</vt:i4>
      </vt:variant>
      <vt:variant>
        <vt:i4>1</vt:i4>
      </vt:variant>
      <vt:variant>
        <vt:lpwstr>Linguistics 600dpi_281</vt:lpwstr>
      </vt:variant>
      <vt:variant>
        <vt:lpwstr/>
      </vt:variant>
      <vt:variant>
        <vt:i4>7208975</vt:i4>
      </vt:variant>
      <vt:variant>
        <vt:i4>-1</vt:i4>
      </vt:variant>
      <vt:variant>
        <vt:i4>2182</vt:i4>
      </vt:variant>
      <vt:variant>
        <vt:i4>1</vt:i4>
      </vt:variant>
      <vt:variant>
        <vt:lpwstr>Linguistics 600dpi_281</vt:lpwstr>
      </vt:variant>
      <vt:variant>
        <vt:lpwstr/>
      </vt:variant>
      <vt:variant>
        <vt:i4>7208975</vt:i4>
      </vt:variant>
      <vt:variant>
        <vt:i4>-1</vt:i4>
      </vt:variant>
      <vt:variant>
        <vt:i4>2192</vt:i4>
      </vt:variant>
      <vt:variant>
        <vt:i4>1</vt:i4>
      </vt:variant>
      <vt:variant>
        <vt:lpwstr>Linguistics 600dpi_281</vt:lpwstr>
      </vt:variant>
      <vt:variant>
        <vt:lpwstr/>
      </vt:variant>
      <vt:variant>
        <vt:i4>7208975</vt:i4>
      </vt:variant>
      <vt:variant>
        <vt:i4>-1</vt:i4>
      </vt:variant>
      <vt:variant>
        <vt:i4>2197</vt:i4>
      </vt:variant>
      <vt:variant>
        <vt:i4>1</vt:i4>
      </vt:variant>
      <vt:variant>
        <vt:lpwstr>Linguistics 600dpi_281</vt:lpwstr>
      </vt:variant>
      <vt:variant>
        <vt:lpwstr/>
      </vt:variant>
      <vt:variant>
        <vt:i4>7208975</vt:i4>
      </vt:variant>
      <vt:variant>
        <vt:i4>-1</vt:i4>
      </vt:variant>
      <vt:variant>
        <vt:i4>2202</vt:i4>
      </vt:variant>
      <vt:variant>
        <vt:i4>1</vt:i4>
      </vt:variant>
      <vt:variant>
        <vt:lpwstr>Linguistics 600dpi_281</vt:lpwstr>
      </vt:variant>
      <vt:variant>
        <vt:lpwstr/>
      </vt:variant>
      <vt:variant>
        <vt:i4>7208975</vt:i4>
      </vt:variant>
      <vt:variant>
        <vt:i4>-1</vt:i4>
      </vt:variant>
      <vt:variant>
        <vt:i4>2207</vt:i4>
      </vt:variant>
      <vt:variant>
        <vt:i4>1</vt:i4>
      </vt:variant>
      <vt:variant>
        <vt:lpwstr>Linguistics 600dpi_281</vt:lpwstr>
      </vt:variant>
      <vt:variant>
        <vt:lpwstr/>
      </vt:variant>
      <vt:variant>
        <vt:i4>7208975</vt:i4>
      </vt:variant>
      <vt:variant>
        <vt:i4>-1</vt:i4>
      </vt:variant>
      <vt:variant>
        <vt:i4>2212</vt:i4>
      </vt:variant>
      <vt:variant>
        <vt:i4>1</vt:i4>
      </vt:variant>
      <vt:variant>
        <vt:lpwstr>Linguistics 600dpi_281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Marleklkjr</dc:title>
  <dc:creator>Abigael Candelas</dc:creator>
  <cp:lastModifiedBy>Abigael Candelas</cp:lastModifiedBy>
  <cp:revision>1</cp:revision>
  <cp:lastPrinted>2015-04-28T17:47:00Z</cp:lastPrinted>
  <dcterms:created xsi:type="dcterms:W3CDTF">2016-02-17T17:11:00Z</dcterms:created>
  <dcterms:modified xsi:type="dcterms:W3CDTF">2016-02-17T17:11:00Z</dcterms:modified>
</cp:coreProperties>
</file>